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7C8FE" w14:textId="77777777"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14:paraId="440DD3F9" w14:textId="77777777" w:rsidTr="005F7F7E">
        <w:tc>
          <w:tcPr>
            <w:tcW w:w="2438" w:type="dxa"/>
            <w:shd w:val="clear" w:color="auto" w:fill="auto"/>
          </w:tcPr>
          <w:p w14:paraId="57467C9B"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6273953" w14:textId="77777777" w:rsidR="000A47AE" w:rsidRDefault="00632588" w:rsidP="000A47AE">
            <w:pPr>
              <w:rPr>
                <w:rStyle w:val="Firstpagetablebold"/>
              </w:rPr>
            </w:pPr>
            <w:r>
              <w:rPr>
                <w:rStyle w:val="Firstpagetablebold"/>
              </w:rPr>
              <w:t>Cabinet</w:t>
            </w:r>
          </w:p>
          <w:p w14:paraId="69CEF805" w14:textId="77777777" w:rsidR="00F445B1" w:rsidRPr="00F95BC9" w:rsidRDefault="00F445B1" w:rsidP="000A47AE">
            <w:pPr>
              <w:rPr>
                <w:rStyle w:val="Firstpagetablebold"/>
              </w:rPr>
            </w:pPr>
          </w:p>
        </w:tc>
      </w:tr>
      <w:tr w:rsidR="00CE544A" w:rsidRPr="00975B07" w14:paraId="56BE4001" w14:textId="77777777" w:rsidTr="005F7F7E">
        <w:tc>
          <w:tcPr>
            <w:tcW w:w="2438" w:type="dxa"/>
            <w:shd w:val="clear" w:color="auto" w:fill="auto"/>
          </w:tcPr>
          <w:p w14:paraId="6189D078"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7F0F83B3" w14:textId="77777777" w:rsidR="000A47AE" w:rsidRDefault="001A6EE3" w:rsidP="000A47AE">
            <w:pPr>
              <w:rPr>
                <w:rStyle w:val="Firstpagetablebold"/>
              </w:rPr>
            </w:pPr>
            <w:r>
              <w:rPr>
                <w:rStyle w:val="Firstpagetablebold"/>
              </w:rPr>
              <w:t>1</w:t>
            </w:r>
            <w:r w:rsidR="00534A13">
              <w:rPr>
                <w:rStyle w:val="Firstpagetablebold"/>
              </w:rPr>
              <w:t>1</w:t>
            </w:r>
            <w:r w:rsidR="00177372">
              <w:rPr>
                <w:rStyle w:val="Firstpagetablebold"/>
              </w:rPr>
              <w:t xml:space="preserve"> </w:t>
            </w:r>
            <w:r w:rsidR="00534A13">
              <w:rPr>
                <w:rStyle w:val="Firstpagetablebold"/>
              </w:rPr>
              <w:t>March 2020</w:t>
            </w:r>
            <w:r w:rsidR="000A47AE">
              <w:rPr>
                <w:rStyle w:val="Firstpagetablebold"/>
              </w:rPr>
              <w:t xml:space="preserve">  </w:t>
            </w:r>
          </w:p>
          <w:p w14:paraId="113C70C0" w14:textId="77777777" w:rsidR="00F445B1" w:rsidRPr="001356F1" w:rsidRDefault="00F445B1" w:rsidP="000A47AE">
            <w:pPr>
              <w:rPr>
                <w:b/>
              </w:rPr>
            </w:pPr>
          </w:p>
        </w:tc>
      </w:tr>
      <w:tr w:rsidR="00CE544A" w:rsidRPr="00975B07" w14:paraId="076A0D3A" w14:textId="77777777" w:rsidTr="005F7F7E">
        <w:tc>
          <w:tcPr>
            <w:tcW w:w="2438" w:type="dxa"/>
            <w:shd w:val="clear" w:color="auto" w:fill="auto"/>
          </w:tcPr>
          <w:p w14:paraId="5BAA406D"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D767C2D" w14:textId="77777777" w:rsidR="00F445B1" w:rsidRDefault="00177372" w:rsidP="004A6D2F">
            <w:pPr>
              <w:rPr>
                <w:rStyle w:val="Firstpagetablebold"/>
              </w:rPr>
            </w:pPr>
            <w:r>
              <w:rPr>
                <w:rStyle w:val="Firstpagetablebold"/>
              </w:rPr>
              <w:t>Head of Financial Services</w:t>
            </w:r>
          </w:p>
          <w:p w14:paraId="35869760" w14:textId="77777777" w:rsidR="00177372" w:rsidRPr="001356F1" w:rsidRDefault="00177372" w:rsidP="004A6D2F">
            <w:pPr>
              <w:rPr>
                <w:rStyle w:val="Firstpagetablebold"/>
              </w:rPr>
            </w:pPr>
            <w:r>
              <w:rPr>
                <w:rStyle w:val="Firstpagetablebold"/>
              </w:rPr>
              <w:t>Head of Business Improvement</w:t>
            </w:r>
          </w:p>
        </w:tc>
      </w:tr>
      <w:tr w:rsidR="00CE544A" w:rsidRPr="00975B07" w14:paraId="2FDFCDCA" w14:textId="77777777" w:rsidTr="005F7F7E">
        <w:tc>
          <w:tcPr>
            <w:tcW w:w="2438" w:type="dxa"/>
            <w:shd w:val="clear" w:color="auto" w:fill="auto"/>
          </w:tcPr>
          <w:p w14:paraId="0A8A2B43"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1AA5DDD" w14:textId="77777777" w:rsidR="00F445B1" w:rsidRPr="001356F1" w:rsidRDefault="00177372" w:rsidP="00534A13">
            <w:pPr>
              <w:rPr>
                <w:rStyle w:val="Firstpagetablebold"/>
              </w:rPr>
            </w:pPr>
            <w:r>
              <w:rPr>
                <w:rStyle w:val="Firstpagetablebold"/>
              </w:rPr>
              <w:t xml:space="preserve">Integrated </w:t>
            </w:r>
            <w:r w:rsidR="004E27A6">
              <w:rPr>
                <w:rStyle w:val="Firstpagetablebold"/>
              </w:rPr>
              <w:t>Performance Report for Q</w:t>
            </w:r>
            <w:r w:rsidR="003F50F9">
              <w:rPr>
                <w:rStyle w:val="Firstpagetablebold"/>
              </w:rPr>
              <w:t xml:space="preserve">uarter </w:t>
            </w:r>
            <w:r w:rsidR="00534A13">
              <w:rPr>
                <w:rStyle w:val="Firstpagetablebold"/>
              </w:rPr>
              <w:t>3</w:t>
            </w:r>
            <w:r w:rsidR="00C00652">
              <w:rPr>
                <w:rStyle w:val="Firstpagetablebold"/>
              </w:rPr>
              <w:t xml:space="preserve"> 201</w:t>
            </w:r>
            <w:r w:rsidR="00632588">
              <w:rPr>
                <w:rStyle w:val="Firstpagetablebold"/>
              </w:rPr>
              <w:t>9</w:t>
            </w:r>
            <w:r w:rsidR="00C00652">
              <w:rPr>
                <w:rStyle w:val="Firstpagetablebold"/>
              </w:rPr>
              <w:t>/</w:t>
            </w:r>
            <w:r w:rsidR="00632588">
              <w:rPr>
                <w:rStyle w:val="Firstpagetablebold"/>
              </w:rPr>
              <w:t>20</w:t>
            </w:r>
          </w:p>
        </w:tc>
      </w:tr>
    </w:tbl>
    <w:p w14:paraId="37E68471"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9"/>
        <w:gridCol w:w="1974"/>
        <w:gridCol w:w="5935"/>
      </w:tblGrid>
      <w:tr w:rsidR="00D5547E" w14:paraId="6F2DF37D" w14:textId="77777777" w:rsidTr="00A85B0E">
        <w:tc>
          <w:tcPr>
            <w:tcW w:w="9298" w:type="dxa"/>
            <w:gridSpan w:val="3"/>
            <w:tcBorders>
              <w:bottom w:val="single" w:sz="8" w:space="0" w:color="000000"/>
            </w:tcBorders>
            <w:hideMark/>
          </w:tcPr>
          <w:p w14:paraId="2173B686"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BE9BE79" w14:textId="77777777" w:rsidTr="00A85B0E">
        <w:tc>
          <w:tcPr>
            <w:tcW w:w="3363" w:type="dxa"/>
            <w:gridSpan w:val="2"/>
            <w:tcBorders>
              <w:top w:val="single" w:sz="8" w:space="0" w:color="000000"/>
              <w:left w:val="single" w:sz="8" w:space="0" w:color="000000"/>
              <w:bottom w:val="nil"/>
              <w:right w:val="nil"/>
            </w:tcBorders>
            <w:hideMark/>
          </w:tcPr>
          <w:p w14:paraId="50E3072F" w14:textId="77777777" w:rsidR="00D5547E" w:rsidRDefault="00D5547E">
            <w:pPr>
              <w:rPr>
                <w:rStyle w:val="Firstpagetablebold"/>
              </w:rPr>
            </w:pPr>
            <w:r>
              <w:rPr>
                <w:rStyle w:val="Firstpagetablebold"/>
              </w:rPr>
              <w:t>Purpose of report:</w:t>
            </w:r>
          </w:p>
        </w:tc>
        <w:tc>
          <w:tcPr>
            <w:tcW w:w="5935" w:type="dxa"/>
            <w:tcBorders>
              <w:top w:val="single" w:sz="8" w:space="0" w:color="000000"/>
              <w:left w:val="nil"/>
              <w:bottom w:val="nil"/>
              <w:right w:val="single" w:sz="8" w:space="0" w:color="000000"/>
            </w:tcBorders>
            <w:hideMark/>
          </w:tcPr>
          <w:p w14:paraId="30976AD2" w14:textId="5655A3BF" w:rsidR="00D5547E" w:rsidRPr="001356F1" w:rsidRDefault="00A91B9B" w:rsidP="006D34AA">
            <w:r>
              <w:t xml:space="preserve">To update </w:t>
            </w:r>
            <w:r w:rsidR="00CF795B">
              <w:t>Cabinet</w:t>
            </w:r>
            <w:r>
              <w:t xml:space="preserve"> on Finance, Risk and </w:t>
            </w:r>
            <w:r w:rsidR="00CF795B">
              <w:t xml:space="preserve">Corporate </w:t>
            </w:r>
            <w:r>
              <w:t>Performance</w:t>
            </w:r>
            <w:r w:rsidR="00CF795B">
              <w:t xml:space="preserve"> matters</w:t>
            </w:r>
            <w:r>
              <w:t xml:space="preserve"> as at </w:t>
            </w:r>
            <w:r w:rsidR="00534A13">
              <w:t>31December</w:t>
            </w:r>
            <w:r w:rsidR="00D06841">
              <w:t xml:space="preserve"> 201</w:t>
            </w:r>
            <w:r w:rsidR="00632588">
              <w:t>9</w:t>
            </w:r>
            <w:r w:rsidR="00964187">
              <w:t>.</w:t>
            </w:r>
          </w:p>
        </w:tc>
      </w:tr>
      <w:tr w:rsidR="00D5547E" w14:paraId="59849DA5" w14:textId="77777777" w:rsidTr="00A85B0E">
        <w:tc>
          <w:tcPr>
            <w:tcW w:w="3363" w:type="dxa"/>
            <w:gridSpan w:val="2"/>
            <w:tcBorders>
              <w:top w:val="nil"/>
              <w:left w:val="single" w:sz="8" w:space="0" w:color="000000"/>
              <w:bottom w:val="nil"/>
              <w:right w:val="nil"/>
            </w:tcBorders>
            <w:hideMark/>
          </w:tcPr>
          <w:p w14:paraId="113D0D0A" w14:textId="77777777" w:rsidR="00D5547E" w:rsidRDefault="00D5547E">
            <w:pPr>
              <w:rPr>
                <w:rStyle w:val="Firstpagetablebold"/>
              </w:rPr>
            </w:pPr>
            <w:r>
              <w:rPr>
                <w:rStyle w:val="Firstpagetablebold"/>
              </w:rPr>
              <w:t>Key decision:</w:t>
            </w:r>
          </w:p>
        </w:tc>
        <w:tc>
          <w:tcPr>
            <w:tcW w:w="5935" w:type="dxa"/>
            <w:tcBorders>
              <w:top w:val="nil"/>
              <w:left w:val="nil"/>
              <w:bottom w:val="nil"/>
              <w:right w:val="single" w:sz="8" w:space="0" w:color="000000"/>
            </w:tcBorders>
            <w:hideMark/>
          </w:tcPr>
          <w:p w14:paraId="6E29ED61" w14:textId="77777777" w:rsidR="00D5547E" w:rsidRPr="001356F1" w:rsidRDefault="00177372" w:rsidP="005F7F7E">
            <w:r>
              <w:t>No</w:t>
            </w:r>
          </w:p>
        </w:tc>
      </w:tr>
      <w:tr w:rsidR="00D5547E" w14:paraId="7F020CB8" w14:textId="77777777" w:rsidTr="00A85B0E">
        <w:tc>
          <w:tcPr>
            <w:tcW w:w="3363" w:type="dxa"/>
            <w:gridSpan w:val="2"/>
            <w:tcBorders>
              <w:top w:val="nil"/>
              <w:left w:val="single" w:sz="8" w:space="0" w:color="000000"/>
              <w:bottom w:val="nil"/>
              <w:right w:val="nil"/>
            </w:tcBorders>
            <w:hideMark/>
          </w:tcPr>
          <w:p w14:paraId="4FA0A313" w14:textId="4E7008C4" w:rsidR="00D5547E" w:rsidRDefault="0032649A">
            <w:pPr>
              <w:rPr>
                <w:rStyle w:val="Firstpagetablebold"/>
              </w:rPr>
            </w:pPr>
            <w:r>
              <w:rPr>
                <w:rStyle w:val="Firstpagetablebold"/>
              </w:rPr>
              <w:t>Cabinet</w:t>
            </w:r>
            <w:r w:rsidR="00D5547E">
              <w:rPr>
                <w:rStyle w:val="Firstpagetablebold"/>
              </w:rPr>
              <w:t xml:space="preserve"> Member:</w:t>
            </w:r>
          </w:p>
        </w:tc>
        <w:tc>
          <w:tcPr>
            <w:tcW w:w="5935" w:type="dxa"/>
            <w:tcBorders>
              <w:top w:val="nil"/>
              <w:left w:val="nil"/>
              <w:bottom w:val="nil"/>
              <w:right w:val="single" w:sz="8" w:space="0" w:color="000000"/>
            </w:tcBorders>
            <w:hideMark/>
          </w:tcPr>
          <w:p w14:paraId="609CEB77" w14:textId="3B0D2EAE" w:rsidR="00D5547E" w:rsidRPr="001356F1" w:rsidRDefault="00D5547E" w:rsidP="00FB70AC">
            <w:r w:rsidRPr="001356F1">
              <w:t xml:space="preserve">Councillor </w:t>
            </w:r>
            <w:r w:rsidR="00FB70AC">
              <w:t>Ed Turner</w:t>
            </w:r>
            <w:r w:rsidR="0032649A">
              <w:t>, Finance and Asset Management</w:t>
            </w:r>
          </w:p>
        </w:tc>
      </w:tr>
      <w:tr w:rsidR="0080749A" w14:paraId="21ADEE4E" w14:textId="77777777" w:rsidTr="00A85B0E">
        <w:tc>
          <w:tcPr>
            <w:tcW w:w="3363" w:type="dxa"/>
            <w:gridSpan w:val="2"/>
            <w:tcBorders>
              <w:top w:val="nil"/>
              <w:left w:val="single" w:sz="8" w:space="0" w:color="000000"/>
              <w:bottom w:val="nil"/>
              <w:right w:val="nil"/>
            </w:tcBorders>
          </w:tcPr>
          <w:p w14:paraId="0CAEDC8B" w14:textId="77777777" w:rsidR="0080749A" w:rsidRDefault="0080749A">
            <w:pPr>
              <w:rPr>
                <w:rStyle w:val="Firstpagetablebold"/>
              </w:rPr>
            </w:pPr>
            <w:r>
              <w:rPr>
                <w:rStyle w:val="Firstpagetablebold"/>
              </w:rPr>
              <w:t>Corporate Priority:</w:t>
            </w:r>
          </w:p>
        </w:tc>
        <w:tc>
          <w:tcPr>
            <w:tcW w:w="5935" w:type="dxa"/>
            <w:tcBorders>
              <w:top w:val="nil"/>
              <w:left w:val="nil"/>
              <w:bottom w:val="nil"/>
              <w:right w:val="single" w:sz="8" w:space="0" w:color="000000"/>
            </w:tcBorders>
          </w:tcPr>
          <w:p w14:paraId="2B4F70FA" w14:textId="77777777" w:rsidR="0080749A" w:rsidRPr="001356F1" w:rsidRDefault="00FB70AC" w:rsidP="005F7F7E">
            <w:r>
              <w:t>Efficient and Effective Council</w:t>
            </w:r>
            <w:r w:rsidR="0080749A" w:rsidRPr="001356F1">
              <w:t>.</w:t>
            </w:r>
          </w:p>
        </w:tc>
      </w:tr>
      <w:tr w:rsidR="00D5547E" w14:paraId="3E598539" w14:textId="77777777" w:rsidTr="00A85B0E">
        <w:tc>
          <w:tcPr>
            <w:tcW w:w="3363" w:type="dxa"/>
            <w:gridSpan w:val="2"/>
            <w:tcBorders>
              <w:top w:val="nil"/>
              <w:left w:val="single" w:sz="8" w:space="0" w:color="000000"/>
              <w:bottom w:val="nil"/>
              <w:right w:val="nil"/>
            </w:tcBorders>
            <w:hideMark/>
          </w:tcPr>
          <w:p w14:paraId="289BE4C1" w14:textId="77777777" w:rsidR="00D5547E" w:rsidRDefault="00D5547E">
            <w:pPr>
              <w:rPr>
                <w:rStyle w:val="Firstpagetablebold"/>
              </w:rPr>
            </w:pPr>
            <w:r>
              <w:rPr>
                <w:rStyle w:val="Firstpagetablebold"/>
              </w:rPr>
              <w:t>Policy Framework:</w:t>
            </w:r>
          </w:p>
        </w:tc>
        <w:tc>
          <w:tcPr>
            <w:tcW w:w="5935" w:type="dxa"/>
            <w:tcBorders>
              <w:top w:val="nil"/>
              <w:left w:val="nil"/>
              <w:bottom w:val="nil"/>
              <w:right w:val="single" w:sz="8" w:space="0" w:color="000000"/>
            </w:tcBorders>
            <w:hideMark/>
          </w:tcPr>
          <w:p w14:paraId="7FA37F59" w14:textId="0390D2D7" w:rsidR="00D5547E" w:rsidRPr="001356F1" w:rsidRDefault="00044A94" w:rsidP="0032649A">
            <w:r>
              <w:t>Corporate Plan</w:t>
            </w:r>
            <w:r w:rsidR="0032649A">
              <w:t xml:space="preserve"> 2016-2020</w:t>
            </w:r>
          </w:p>
        </w:tc>
      </w:tr>
      <w:tr w:rsidR="005F7F7E" w:rsidRPr="00975B07" w14:paraId="65F18541" w14:textId="77777777" w:rsidTr="006D34AA">
        <w:trPr>
          <w:trHeight w:val="413"/>
        </w:trPr>
        <w:tc>
          <w:tcPr>
            <w:tcW w:w="9298" w:type="dxa"/>
            <w:gridSpan w:val="3"/>
            <w:tcBorders>
              <w:bottom w:val="single" w:sz="8" w:space="0" w:color="000000"/>
            </w:tcBorders>
          </w:tcPr>
          <w:p w14:paraId="0B58BA58" w14:textId="77777777" w:rsidR="005F7F7E" w:rsidRPr="00975B07" w:rsidRDefault="005F7F7E" w:rsidP="00CF795B">
            <w:r>
              <w:rPr>
                <w:rStyle w:val="Firstpagetablebold"/>
              </w:rPr>
              <w:t>Recommendation(s):</w:t>
            </w:r>
            <w:r w:rsidR="007E64F0">
              <w:rPr>
                <w:rStyle w:val="Firstpagetablebold"/>
              </w:rPr>
              <w:t xml:space="preserve"> </w:t>
            </w:r>
            <w:r>
              <w:rPr>
                <w:rStyle w:val="Firstpagetablebold"/>
              </w:rPr>
              <w:t xml:space="preserve">That the </w:t>
            </w:r>
            <w:r w:rsidR="00CF795B">
              <w:rPr>
                <w:rStyle w:val="Firstpagetablebold"/>
              </w:rPr>
              <w:t>Cabinet</w:t>
            </w:r>
            <w:r w:rsidR="00A85B0E">
              <w:rPr>
                <w:rStyle w:val="Firstpagetablebold"/>
              </w:rPr>
              <w:t xml:space="preserve"> resolves to</w:t>
            </w:r>
            <w:r>
              <w:rPr>
                <w:rStyle w:val="Firstpagetablebold"/>
              </w:rPr>
              <w:t>:</w:t>
            </w:r>
          </w:p>
        </w:tc>
      </w:tr>
      <w:tr w:rsidR="0030208D" w:rsidRPr="00975B07" w14:paraId="1E2880F9" w14:textId="77777777" w:rsidTr="006D34AA">
        <w:trPr>
          <w:trHeight w:val="714"/>
        </w:trPr>
        <w:tc>
          <w:tcPr>
            <w:tcW w:w="1389" w:type="dxa"/>
            <w:tcBorders>
              <w:top w:val="single" w:sz="8" w:space="0" w:color="000000"/>
              <w:left w:val="single" w:sz="8" w:space="0" w:color="000000"/>
              <w:bottom w:val="single" w:sz="4" w:space="0" w:color="auto"/>
              <w:right w:val="nil"/>
            </w:tcBorders>
          </w:tcPr>
          <w:p w14:paraId="7D91ECCB" w14:textId="77777777" w:rsidR="00A85B0E" w:rsidRDefault="00A85B0E" w:rsidP="00DC1F43">
            <w:pPr>
              <w:numPr>
                <w:ilvl w:val="0"/>
                <w:numId w:val="11"/>
              </w:numPr>
              <w:spacing w:before="120" w:after="0"/>
              <w:ind w:left="318" w:firstLine="0"/>
            </w:pPr>
          </w:p>
          <w:p w14:paraId="5481B19C" w14:textId="77777777" w:rsidR="00A12649" w:rsidRPr="00975B07" w:rsidRDefault="00A12649" w:rsidP="00CF795B">
            <w:pPr>
              <w:spacing w:before="120" w:after="0"/>
            </w:pPr>
          </w:p>
        </w:tc>
        <w:tc>
          <w:tcPr>
            <w:tcW w:w="7909" w:type="dxa"/>
            <w:gridSpan w:val="2"/>
            <w:tcBorders>
              <w:top w:val="single" w:sz="8" w:space="0" w:color="000000"/>
              <w:left w:val="nil"/>
              <w:bottom w:val="single" w:sz="4" w:space="0" w:color="auto"/>
              <w:right w:val="single" w:sz="8" w:space="0" w:color="000000"/>
            </w:tcBorders>
            <w:shd w:val="clear" w:color="auto" w:fill="auto"/>
          </w:tcPr>
          <w:p w14:paraId="0E8791A1" w14:textId="5AA62FBA" w:rsidR="00121043" w:rsidDel="006D34AA" w:rsidRDefault="00A85B0E" w:rsidP="006D34AA">
            <w:pPr>
              <w:spacing w:after="0"/>
              <w:rPr>
                <w:del w:id="1" w:author="cphythian" w:date="2020-02-19T13:06:00Z"/>
              </w:rPr>
            </w:pPr>
            <w:r w:rsidRPr="00121043">
              <w:rPr>
                <w:rStyle w:val="Firstpagetablebold"/>
                <w:b w:val="0"/>
              </w:rPr>
              <w:t>Note</w:t>
            </w:r>
            <w:r w:rsidRPr="007C42D2">
              <w:rPr>
                <w:rStyle w:val="Firstpagetablebold"/>
                <w:b w:val="0"/>
              </w:rPr>
              <w:t xml:space="preserve"> </w:t>
            </w:r>
            <w:r w:rsidRPr="00FB70AC">
              <w:rPr>
                <w:rStyle w:val="Firstpagetablebold"/>
                <w:b w:val="0"/>
              </w:rPr>
              <w:t>the</w:t>
            </w:r>
            <w:r>
              <w:rPr>
                <w:rStyle w:val="Firstpagetablebold"/>
                <w:b w:val="0"/>
              </w:rPr>
              <w:t xml:space="preserve"> </w:t>
            </w:r>
            <w:r w:rsidR="003F50F9">
              <w:rPr>
                <w:rStyle w:val="Firstpagetablebold"/>
                <w:b w:val="0"/>
              </w:rPr>
              <w:t>projected</w:t>
            </w:r>
            <w:r>
              <w:rPr>
                <w:rStyle w:val="Firstpagetablebold"/>
                <w:b w:val="0"/>
              </w:rPr>
              <w:t xml:space="preserve"> </w:t>
            </w:r>
            <w:r w:rsidR="003F50F9">
              <w:rPr>
                <w:rStyle w:val="Firstpagetablebold"/>
                <w:b w:val="0"/>
              </w:rPr>
              <w:t xml:space="preserve">financial </w:t>
            </w:r>
            <w:r>
              <w:rPr>
                <w:rStyle w:val="Firstpagetablebold"/>
                <w:b w:val="0"/>
              </w:rPr>
              <w:t>outturn</w:t>
            </w:r>
            <w:r w:rsidR="00CF795B">
              <w:rPr>
                <w:rStyle w:val="Firstpagetablebold"/>
                <w:b w:val="0"/>
              </w:rPr>
              <w:t xml:space="preserve"> as well as</w:t>
            </w:r>
            <w:r w:rsidR="003F50F9">
              <w:rPr>
                <w:rStyle w:val="Firstpagetablebold"/>
                <w:b w:val="0"/>
              </w:rPr>
              <w:t xml:space="preserve"> the current position </w:t>
            </w:r>
            <w:r w:rsidR="00A91B9B">
              <w:rPr>
                <w:rStyle w:val="Firstpagetablebold"/>
                <w:b w:val="0"/>
              </w:rPr>
              <w:t>on risk and performance as at 3</w:t>
            </w:r>
            <w:r w:rsidR="00534A13">
              <w:rPr>
                <w:rStyle w:val="Firstpagetablebold"/>
                <w:b w:val="0"/>
              </w:rPr>
              <w:t>1</w:t>
            </w:r>
            <w:r w:rsidR="00A91B9B">
              <w:rPr>
                <w:rStyle w:val="Firstpagetablebold"/>
                <w:b w:val="0"/>
              </w:rPr>
              <w:t xml:space="preserve"> </w:t>
            </w:r>
            <w:r w:rsidR="00534A13">
              <w:rPr>
                <w:rStyle w:val="Firstpagetablebold"/>
                <w:b w:val="0"/>
              </w:rPr>
              <w:t>December</w:t>
            </w:r>
            <w:r w:rsidR="00A91B9B">
              <w:rPr>
                <w:rStyle w:val="Firstpagetablebold"/>
                <w:b w:val="0"/>
              </w:rPr>
              <w:t xml:space="preserve"> 201</w:t>
            </w:r>
            <w:r w:rsidR="00632588">
              <w:rPr>
                <w:rStyle w:val="Firstpagetablebold"/>
                <w:b w:val="0"/>
              </w:rPr>
              <w:t>9</w:t>
            </w:r>
            <w:r w:rsidR="00AD186F">
              <w:t>.</w:t>
            </w:r>
          </w:p>
          <w:p w14:paraId="01EA8CCF" w14:textId="77777777" w:rsidR="00CF795B" w:rsidRPr="001356F1" w:rsidRDefault="00CF795B" w:rsidP="00A0396D">
            <w:pPr>
              <w:spacing w:after="0"/>
            </w:pPr>
          </w:p>
        </w:tc>
      </w:tr>
    </w:tbl>
    <w:p w14:paraId="589997D0"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14:paraId="23C7A01D" w14:textId="77777777" w:rsidTr="00A85B0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14:paraId="1761F383" w14:textId="77777777" w:rsidR="00966D42" w:rsidRPr="00975B07" w:rsidRDefault="00966D42" w:rsidP="00263EA3">
            <w:pPr>
              <w:jc w:val="center"/>
            </w:pPr>
            <w:r w:rsidRPr="00745BF0">
              <w:rPr>
                <w:rStyle w:val="Firstpagetablebold"/>
              </w:rPr>
              <w:t>Appendices</w:t>
            </w:r>
          </w:p>
        </w:tc>
      </w:tr>
      <w:tr w:rsidR="0030208D" w:rsidRPr="00975B07" w14:paraId="7522EACA" w14:textId="77777777" w:rsidTr="00A85B0E">
        <w:tc>
          <w:tcPr>
            <w:tcW w:w="2438" w:type="dxa"/>
            <w:tcBorders>
              <w:top w:val="nil"/>
              <w:left w:val="single" w:sz="8" w:space="0" w:color="000000"/>
              <w:bottom w:val="single" w:sz="8" w:space="0" w:color="000000"/>
              <w:right w:val="nil"/>
            </w:tcBorders>
            <w:shd w:val="clear" w:color="auto" w:fill="auto"/>
          </w:tcPr>
          <w:p w14:paraId="2EA2FD81" w14:textId="77777777" w:rsidR="00FB70AC" w:rsidRDefault="00964187" w:rsidP="004A6D2F">
            <w:r>
              <w:t xml:space="preserve">Appendix </w:t>
            </w:r>
            <w:r w:rsidR="003F50F9">
              <w:t>A</w:t>
            </w:r>
          </w:p>
          <w:p w14:paraId="3DE409B1" w14:textId="77777777" w:rsidR="00FB70AC" w:rsidRDefault="00FD4134" w:rsidP="004A6D2F">
            <w:r>
              <w:t>Appendix B</w:t>
            </w:r>
          </w:p>
          <w:p w14:paraId="70549E3E" w14:textId="77777777" w:rsidR="007333C3" w:rsidRPr="00975B07" w:rsidRDefault="00785148" w:rsidP="00FC4861">
            <w:r>
              <w:t xml:space="preserve">Appendix </w:t>
            </w:r>
            <w:r w:rsidR="001E12C0">
              <w:t>C</w:t>
            </w:r>
          </w:p>
        </w:tc>
        <w:tc>
          <w:tcPr>
            <w:tcW w:w="6918" w:type="dxa"/>
            <w:tcBorders>
              <w:top w:val="nil"/>
              <w:left w:val="nil"/>
              <w:bottom w:val="single" w:sz="8" w:space="0" w:color="000000"/>
              <w:right w:val="single" w:sz="8" w:space="0" w:color="000000"/>
            </w:tcBorders>
          </w:tcPr>
          <w:p w14:paraId="7947B3A5" w14:textId="77777777" w:rsidR="00A91B9B" w:rsidRDefault="00A91B9B" w:rsidP="00A91B9B">
            <w:r>
              <w:t xml:space="preserve">General Fund - </w:t>
            </w:r>
            <w:r w:rsidR="00534A13">
              <w:t>Dec</w:t>
            </w:r>
            <w:r>
              <w:t xml:space="preserve"> 201</w:t>
            </w:r>
            <w:r w:rsidR="00632588">
              <w:t>9</w:t>
            </w:r>
            <w:r>
              <w:t xml:space="preserve"> Forecast Outturn</w:t>
            </w:r>
          </w:p>
          <w:p w14:paraId="4EC3BC59" w14:textId="77777777" w:rsidR="00304AD6" w:rsidRDefault="00A91B9B" w:rsidP="001E12C0">
            <w:r>
              <w:t xml:space="preserve">HRA - </w:t>
            </w:r>
            <w:r w:rsidR="00534A13">
              <w:t>Dec</w:t>
            </w:r>
            <w:r>
              <w:t xml:space="preserve"> 201</w:t>
            </w:r>
            <w:r w:rsidR="00632588">
              <w:t>9</w:t>
            </w:r>
            <w:r>
              <w:t xml:space="preserve"> Forecast Outturn</w:t>
            </w:r>
          </w:p>
          <w:p w14:paraId="461D8277" w14:textId="77777777" w:rsidR="00FC4861" w:rsidRPr="00964187" w:rsidRDefault="00FC4861" w:rsidP="00534A13">
            <w:r>
              <w:t xml:space="preserve">Capital Programme – </w:t>
            </w:r>
            <w:r w:rsidR="00534A13">
              <w:t>Dec</w:t>
            </w:r>
            <w:r>
              <w:t xml:space="preserve"> 2019</w:t>
            </w:r>
          </w:p>
        </w:tc>
      </w:tr>
    </w:tbl>
    <w:p w14:paraId="5796463C" w14:textId="77777777" w:rsidR="0040736F" w:rsidRPr="001356F1" w:rsidRDefault="00121043" w:rsidP="004A6D2F">
      <w:pPr>
        <w:pStyle w:val="Heading1"/>
      </w:pPr>
      <w:r>
        <w:t>I</w:t>
      </w:r>
      <w:r w:rsidR="00F66DCA" w:rsidRPr="001356F1">
        <w:t>ntroduction and b</w:t>
      </w:r>
      <w:r w:rsidR="00151888" w:rsidRPr="001356F1">
        <w:t>ackground</w:t>
      </w:r>
      <w:r w:rsidR="00404032" w:rsidRPr="001356F1">
        <w:t xml:space="preserve"> </w:t>
      </w:r>
    </w:p>
    <w:p w14:paraId="3B115991" w14:textId="77777777" w:rsidR="00FB70AC" w:rsidRDefault="00FB70AC" w:rsidP="00FB70AC">
      <w:pPr>
        <w:pStyle w:val="ListParagraph"/>
        <w:rPr>
          <w:color w:val="auto"/>
        </w:rPr>
      </w:pPr>
      <w:r>
        <w:t xml:space="preserve">This report </w:t>
      </w:r>
      <w:r w:rsidR="007333C3">
        <w:t xml:space="preserve">updates the </w:t>
      </w:r>
      <w:r w:rsidR="00406D7A">
        <w:t>Cabinet</w:t>
      </w:r>
      <w:r w:rsidR="007333C3">
        <w:t xml:space="preserve"> on the</w:t>
      </w:r>
      <w:r w:rsidR="003F50F9">
        <w:t xml:space="preserve"> financial</w:t>
      </w:r>
      <w:r w:rsidR="00A91B9B">
        <w:t>, corporate p</w:t>
      </w:r>
      <w:r w:rsidR="007333C3">
        <w:t xml:space="preserve">erformance </w:t>
      </w:r>
      <w:r w:rsidR="00A91B9B">
        <w:t xml:space="preserve">and corporate risk positions </w:t>
      </w:r>
      <w:r w:rsidR="007333C3">
        <w:t>of the Council as at 3</w:t>
      </w:r>
      <w:r w:rsidR="00534A13">
        <w:t>1st</w:t>
      </w:r>
      <w:r w:rsidR="007333C3">
        <w:t xml:space="preserve"> </w:t>
      </w:r>
      <w:r w:rsidR="00534A13">
        <w:t>December</w:t>
      </w:r>
      <w:r w:rsidR="007333C3">
        <w:t xml:space="preserve"> 201</w:t>
      </w:r>
      <w:r w:rsidR="00632588">
        <w:t>9</w:t>
      </w:r>
      <w:r w:rsidR="007333C3">
        <w:t xml:space="preserve">. </w:t>
      </w:r>
      <w:r>
        <w:t xml:space="preserve"> A brief summary is as </w:t>
      </w:r>
      <w:r w:rsidRPr="00136FB7">
        <w:rPr>
          <w:color w:val="auto"/>
        </w:rPr>
        <w:t>follows:</w:t>
      </w:r>
    </w:p>
    <w:p w14:paraId="5ABA419B" w14:textId="77777777" w:rsidR="006D34AA" w:rsidRDefault="006D34AA" w:rsidP="006D34AA">
      <w:pPr>
        <w:rPr>
          <w:color w:val="auto"/>
        </w:rPr>
      </w:pPr>
    </w:p>
    <w:p w14:paraId="0A94708B" w14:textId="77777777" w:rsidR="006D34AA" w:rsidRPr="006D34AA" w:rsidRDefault="006D34AA" w:rsidP="006D34AA">
      <w:pPr>
        <w:rPr>
          <w:color w:val="auto"/>
        </w:rPr>
      </w:pPr>
    </w:p>
    <w:p w14:paraId="23A5ED7D" w14:textId="77777777" w:rsidR="00FB70AC" w:rsidRPr="00294DDB" w:rsidRDefault="002A15EC" w:rsidP="003976F3">
      <w:pPr>
        <w:pStyle w:val="Heading1"/>
      </w:pPr>
      <w:r w:rsidRPr="00294DDB">
        <w:lastRenderedPageBreak/>
        <w:t xml:space="preserve">Financial </w:t>
      </w:r>
      <w:r w:rsidR="006C483B" w:rsidRPr="00294DDB">
        <w:t>Position</w:t>
      </w:r>
    </w:p>
    <w:p w14:paraId="2F9497C6" w14:textId="77777777" w:rsidR="00136FB7" w:rsidRPr="00294DDB" w:rsidRDefault="00C2674F" w:rsidP="00376EE5">
      <w:pPr>
        <w:pStyle w:val="ListParagraph"/>
        <w:numPr>
          <w:ilvl w:val="1"/>
          <w:numId w:val="39"/>
        </w:numPr>
        <w:rPr>
          <w:color w:val="auto"/>
        </w:rPr>
      </w:pPr>
      <w:r w:rsidRPr="00294DDB">
        <w:rPr>
          <w:rFonts w:cs="Arial"/>
          <w:b/>
          <w:color w:val="auto"/>
        </w:rPr>
        <w:t>General Fund</w:t>
      </w:r>
      <w:r w:rsidRPr="00294DDB">
        <w:rPr>
          <w:rFonts w:cs="Arial"/>
          <w:color w:val="auto"/>
        </w:rPr>
        <w:t xml:space="preserve"> – </w:t>
      </w:r>
      <w:r w:rsidR="00136EB8" w:rsidRPr="00294DDB">
        <w:rPr>
          <w:rFonts w:cs="Arial"/>
          <w:color w:val="auto"/>
        </w:rPr>
        <w:t>t</w:t>
      </w:r>
      <w:r w:rsidR="00360AA3" w:rsidRPr="00294DDB">
        <w:rPr>
          <w:rFonts w:cs="Arial"/>
          <w:color w:val="auto"/>
        </w:rPr>
        <w:t xml:space="preserve">he </w:t>
      </w:r>
      <w:r w:rsidRPr="00294DDB">
        <w:rPr>
          <w:rFonts w:cs="Arial"/>
          <w:color w:val="auto"/>
        </w:rPr>
        <w:t>outturn po</w:t>
      </w:r>
      <w:r w:rsidR="00E001B2" w:rsidRPr="00294DDB">
        <w:rPr>
          <w:rFonts w:cs="Arial"/>
          <w:color w:val="auto"/>
        </w:rPr>
        <w:t xml:space="preserve">sition </w:t>
      </w:r>
      <w:r w:rsidR="00360AA3" w:rsidRPr="00294DDB">
        <w:rPr>
          <w:rFonts w:cs="Arial"/>
          <w:color w:val="auto"/>
        </w:rPr>
        <w:t xml:space="preserve">is </w:t>
      </w:r>
      <w:r w:rsidR="00E141C6" w:rsidRPr="00294DDB">
        <w:rPr>
          <w:rFonts w:cs="Arial"/>
          <w:color w:val="auto"/>
        </w:rPr>
        <w:t>forecast to be a</w:t>
      </w:r>
      <w:r w:rsidR="006C745D">
        <w:rPr>
          <w:rFonts w:cs="Arial"/>
          <w:color w:val="auto"/>
        </w:rPr>
        <w:t xml:space="preserve"> favourable</w:t>
      </w:r>
      <w:r w:rsidR="003B0A0D" w:rsidRPr="00294DDB">
        <w:rPr>
          <w:rFonts w:cs="Arial"/>
          <w:color w:val="auto"/>
        </w:rPr>
        <w:t xml:space="preserve"> </w:t>
      </w:r>
      <w:r w:rsidR="00E141C6" w:rsidRPr="00294DDB">
        <w:rPr>
          <w:rFonts w:cs="Arial"/>
          <w:color w:val="auto"/>
        </w:rPr>
        <w:t xml:space="preserve">variance </w:t>
      </w:r>
      <w:r w:rsidR="00294DDB" w:rsidRPr="00294DDB">
        <w:rPr>
          <w:rFonts w:cs="Arial"/>
          <w:color w:val="auto"/>
        </w:rPr>
        <w:t>of £0.</w:t>
      </w:r>
      <w:r w:rsidR="006C745D">
        <w:rPr>
          <w:rFonts w:cs="Arial"/>
          <w:color w:val="auto"/>
        </w:rPr>
        <w:t>039</w:t>
      </w:r>
      <w:r w:rsidR="003B0A0D" w:rsidRPr="00294DDB">
        <w:rPr>
          <w:rFonts w:cs="Arial"/>
          <w:color w:val="auto"/>
        </w:rPr>
        <w:t xml:space="preserve"> million </w:t>
      </w:r>
      <w:r w:rsidR="00E141C6" w:rsidRPr="00294DDB">
        <w:rPr>
          <w:rFonts w:cs="Arial"/>
          <w:color w:val="auto"/>
        </w:rPr>
        <w:t xml:space="preserve">against the </w:t>
      </w:r>
      <w:r w:rsidR="005C007E" w:rsidRPr="00294DDB">
        <w:rPr>
          <w:rFonts w:cs="Arial"/>
          <w:color w:val="auto"/>
        </w:rPr>
        <w:t xml:space="preserve">latest </w:t>
      </w:r>
      <w:r w:rsidR="0086218C" w:rsidRPr="00294DDB">
        <w:rPr>
          <w:rFonts w:cs="Arial"/>
          <w:color w:val="auto"/>
        </w:rPr>
        <w:t xml:space="preserve">net </w:t>
      </w:r>
      <w:r w:rsidR="00E141C6" w:rsidRPr="00294DDB">
        <w:rPr>
          <w:rFonts w:cs="Arial"/>
          <w:color w:val="auto"/>
        </w:rPr>
        <w:t>budget of £</w:t>
      </w:r>
      <w:r w:rsidR="00964041" w:rsidRPr="00294DDB">
        <w:rPr>
          <w:rFonts w:cs="Arial"/>
          <w:color w:val="auto"/>
        </w:rPr>
        <w:t>2</w:t>
      </w:r>
      <w:r w:rsidR="00087BC5" w:rsidRPr="00294DDB">
        <w:rPr>
          <w:rFonts w:cs="Arial"/>
          <w:color w:val="auto"/>
        </w:rPr>
        <w:t>3</w:t>
      </w:r>
      <w:r w:rsidR="00964041" w:rsidRPr="00294DDB">
        <w:rPr>
          <w:rFonts w:cs="Arial"/>
          <w:color w:val="auto"/>
        </w:rPr>
        <w:t>.</w:t>
      </w:r>
      <w:r w:rsidR="00087BC5" w:rsidRPr="00294DDB">
        <w:rPr>
          <w:rFonts w:cs="Arial"/>
          <w:color w:val="auto"/>
        </w:rPr>
        <w:t>205</w:t>
      </w:r>
      <w:r w:rsidR="00E141C6" w:rsidRPr="00294DDB">
        <w:rPr>
          <w:rFonts w:cs="Arial"/>
          <w:color w:val="auto"/>
        </w:rPr>
        <w:t xml:space="preserve"> million</w:t>
      </w:r>
      <w:r w:rsidR="0058330D" w:rsidRPr="00294DDB">
        <w:rPr>
          <w:rFonts w:cs="Arial"/>
          <w:color w:val="auto"/>
        </w:rPr>
        <w:t xml:space="preserve"> (</w:t>
      </w:r>
      <w:r w:rsidR="006C745D">
        <w:rPr>
          <w:rFonts w:cs="Arial"/>
          <w:color w:val="auto"/>
        </w:rPr>
        <w:t>0.17</w:t>
      </w:r>
      <w:r w:rsidR="00294DDB" w:rsidRPr="00294DDB">
        <w:rPr>
          <w:rFonts w:cs="Arial"/>
          <w:color w:val="auto"/>
        </w:rPr>
        <w:t>%), and £0.609</w:t>
      </w:r>
      <w:r w:rsidR="0058330D" w:rsidRPr="00294DDB">
        <w:rPr>
          <w:rFonts w:cs="Arial"/>
          <w:color w:val="auto"/>
        </w:rPr>
        <w:t xml:space="preserve"> million against the service area expenditure (</w:t>
      </w:r>
      <w:r w:rsidR="00294DDB" w:rsidRPr="00294DDB">
        <w:rPr>
          <w:rFonts w:cs="Arial"/>
          <w:color w:val="auto"/>
        </w:rPr>
        <w:t>2.03</w:t>
      </w:r>
      <w:r w:rsidR="0058330D" w:rsidRPr="00294DDB">
        <w:rPr>
          <w:rFonts w:cs="Arial"/>
          <w:color w:val="auto"/>
        </w:rPr>
        <w:t>%)</w:t>
      </w:r>
      <w:r w:rsidR="00E141C6" w:rsidRPr="00294DDB">
        <w:rPr>
          <w:rFonts w:cs="Arial"/>
          <w:color w:val="auto"/>
        </w:rPr>
        <w:t>;</w:t>
      </w:r>
    </w:p>
    <w:p w14:paraId="728F45B8" w14:textId="77777777" w:rsidR="001121C1" w:rsidRPr="00294DDB" w:rsidRDefault="00C2674F" w:rsidP="00376EE5">
      <w:pPr>
        <w:pStyle w:val="ListParagraph"/>
        <w:numPr>
          <w:ilvl w:val="1"/>
          <w:numId w:val="39"/>
        </w:numPr>
        <w:rPr>
          <w:color w:val="auto"/>
        </w:rPr>
      </w:pPr>
      <w:r w:rsidRPr="00294DDB">
        <w:rPr>
          <w:rFonts w:cs="Arial"/>
          <w:b/>
          <w:color w:val="auto"/>
        </w:rPr>
        <w:t>Housing Revenue Account</w:t>
      </w:r>
      <w:r w:rsidRPr="00294DDB">
        <w:rPr>
          <w:rFonts w:cs="Arial"/>
          <w:color w:val="auto"/>
        </w:rPr>
        <w:t xml:space="preserve"> – </w:t>
      </w:r>
      <w:r w:rsidR="00ED108A" w:rsidRPr="00294DDB">
        <w:rPr>
          <w:rFonts w:cs="Arial"/>
          <w:color w:val="auto"/>
        </w:rPr>
        <w:t xml:space="preserve">The budgeted surplus agreed </w:t>
      </w:r>
      <w:r w:rsidR="00406D7A" w:rsidRPr="00294DDB">
        <w:rPr>
          <w:rFonts w:cs="Arial"/>
          <w:color w:val="auto"/>
        </w:rPr>
        <w:t>by the</w:t>
      </w:r>
      <w:r w:rsidR="00ED108A" w:rsidRPr="00294DDB">
        <w:rPr>
          <w:rFonts w:cs="Arial"/>
          <w:color w:val="auto"/>
        </w:rPr>
        <w:t xml:space="preserve"> Council in F</w:t>
      </w:r>
      <w:r w:rsidR="00AB6B54" w:rsidRPr="00294DDB">
        <w:rPr>
          <w:rFonts w:cs="Arial"/>
          <w:color w:val="auto"/>
        </w:rPr>
        <w:t>ebruary 2019 was £0.492 million.</w:t>
      </w:r>
      <w:r w:rsidR="00ED108A" w:rsidRPr="00294DDB">
        <w:rPr>
          <w:rFonts w:cs="Arial"/>
          <w:color w:val="auto"/>
        </w:rPr>
        <w:t xml:space="preserve">  A revision to the H</w:t>
      </w:r>
      <w:r w:rsidR="00406D7A" w:rsidRPr="00294DDB">
        <w:rPr>
          <w:rFonts w:cs="Arial"/>
          <w:color w:val="auto"/>
        </w:rPr>
        <w:t xml:space="preserve">ousing </w:t>
      </w:r>
      <w:r w:rsidR="00ED108A" w:rsidRPr="00294DDB">
        <w:rPr>
          <w:rFonts w:cs="Arial"/>
          <w:color w:val="auto"/>
        </w:rPr>
        <w:t>R</w:t>
      </w:r>
      <w:r w:rsidR="00406D7A" w:rsidRPr="00294DDB">
        <w:rPr>
          <w:rFonts w:cs="Arial"/>
          <w:color w:val="auto"/>
        </w:rPr>
        <w:t xml:space="preserve">evenue </w:t>
      </w:r>
      <w:r w:rsidR="00ED108A" w:rsidRPr="00294DDB">
        <w:rPr>
          <w:rFonts w:cs="Arial"/>
          <w:color w:val="auto"/>
        </w:rPr>
        <w:t>A</w:t>
      </w:r>
      <w:r w:rsidR="00406D7A" w:rsidRPr="00294DDB">
        <w:rPr>
          <w:rFonts w:cs="Arial"/>
          <w:color w:val="auto"/>
        </w:rPr>
        <w:t>ccount (“HRA”)</w:t>
      </w:r>
      <w:r w:rsidR="00ED108A" w:rsidRPr="00294DDB">
        <w:rPr>
          <w:rFonts w:cs="Arial"/>
          <w:color w:val="auto"/>
        </w:rPr>
        <w:t xml:space="preserve"> budget and Business Plan was report</w:t>
      </w:r>
      <w:r w:rsidR="00AB6B54" w:rsidRPr="00294DDB">
        <w:rPr>
          <w:rFonts w:cs="Arial"/>
          <w:color w:val="auto"/>
        </w:rPr>
        <w:t>ed</w:t>
      </w:r>
      <w:r w:rsidR="00ED108A" w:rsidRPr="00294DDB">
        <w:rPr>
          <w:rFonts w:cs="Arial"/>
          <w:color w:val="auto"/>
        </w:rPr>
        <w:t xml:space="preserve"> to Cabinet on 20 May </w:t>
      </w:r>
      <w:r w:rsidR="00406D7A" w:rsidRPr="00294DDB">
        <w:rPr>
          <w:rFonts w:cs="Arial"/>
          <w:color w:val="auto"/>
        </w:rPr>
        <w:t xml:space="preserve">2019 </w:t>
      </w:r>
      <w:r w:rsidR="00ED108A" w:rsidRPr="00294DDB">
        <w:rPr>
          <w:rFonts w:cs="Arial"/>
          <w:color w:val="auto"/>
        </w:rPr>
        <w:t>which outlined</w:t>
      </w:r>
      <w:r w:rsidR="00406D7A" w:rsidRPr="00294DDB">
        <w:rPr>
          <w:rFonts w:cs="Arial"/>
          <w:color w:val="auto"/>
        </w:rPr>
        <w:t xml:space="preserve"> the reason for</w:t>
      </w:r>
      <w:r w:rsidR="00ED108A" w:rsidRPr="00294DDB">
        <w:rPr>
          <w:rFonts w:cs="Arial"/>
          <w:color w:val="auto"/>
        </w:rPr>
        <w:t xml:space="preserve"> and requested approval </w:t>
      </w:r>
      <w:r w:rsidR="00406D7A" w:rsidRPr="00294DDB">
        <w:rPr>
          <w:rFonts w:cs="Arial"/>
          <w:color w:val="auto"/>
        </w:rPr>
        <w:t>of</w:t>
      </w:r>
      <w:r w:rsidR="00ED108A" w:rsidRPr="00294DDB">
        <w:rPr>
          <w:rFonts w:cs="Arial"/>
          <w:color w:val="auto"/>
        </w:rPr>
        <w:t xml:space="preserve"> the change in budget to reflect the impact of the </w:t>
      </w:r>
      <w:r w:rsidR="00376EE5" w:rsidRPr="00294DDB">
        <w:rPr>
          <w:rFonts w:cs="Arial"/>
          <w:color w:val="auto"/>
        </w:rPr>
        <w:t xml:space="preserve">dwellings to be </w:t>
      </w:r>
      <w:r w:rsidR="00ED108A" w:rsidRPr="00294DDB">
        <w:rPr>
          <w:rFonts w:cs="Arial"/>
          <w:color w:val="auto"/>
        </w:rPr>
        <w:t xml:space="preserve">acquired </w:t>
      </w:r>
      <w:r w:rsidR="00376EE5" w:rsidRPr="00294DDB">
        <w:rPr>
          <w:rFonts w:cs="Arial"/>
          <w:color w:val="auto"/>
        </w:rPr>
        <w:t>for Oxford City Housing Ltd</w:t>
      </w:r>
      <w:r w:rsidR="00406D7A" w:rsidRPr="00294DDB">
        <w:rPr>
          <w:rFonts w:cs="Arial"/>
          <w:color w:val="auto"/>
        </w:rPr>
        <w:t xml:space="preserve"> (“OCHL”)</w:t>
      </w:r>
      <w:r w:rsidR="00ED108A" w:rsidRPr="00294DDB">
        <w:rPr>
          <w:rFonts w:cs="Arial"/>
          <w:color w:val="auto"/>
        </w:rPr>
        <w:t>.  The revised budget</w:t>
      </w:r>
      <w:r w:rsidR="00376EE5" w:rsidRPr="00294DDB">
        <w:rPr>
          <w:rFonts w:cs="Arial"/>
          <w:color w:val="auto"/>
        </w:rPr>
        <w:t xml:space="preserve"> resulted in </w:t>
      </w:r>
      <w:r w:rsidR="00ED108A" w:rsidRPr="00294DDB">
        <w:rPr>
          <w:rFonts w:cs="Arial"/>
          <w:color w:val="auto"/>
        </w:rPr>
        <w:t xml:space="preserve">a surplus of £1.205 million and </w:t>
      </w:r>
      <w:r w:rsidR="00136EB8" w:rsidRPr="00294DDB">
        <w:rPr>
          <w:rFonts w:cs="Arial"/>
          <w:color w:val="auto"/>
        </w:rPr>
        <w:t xml:space="preserve">the outturn position is </w:t>
      </w:r>
      <w:r w:rsidR="000776FF" w:rsidRPr="00294DDB">
        <w:rPr>
          <w:rFonts w:cs="Arial"/>
          <w:color w:val="auto"/>
        </w:rPr>
        <w:t>forecasting a</w:t>
      </w:r>
      <w:r w:rsidR="003B0A0D" w:rsidRPr="00294DDB">
        <w:rPr>
          <w:rFonts w:cs="Arial"/>
          <w:color w:val="auto"/>
        </w:rPr>
        <w:t xml:space="preserve"> </w:t>
      </w:r>
      <w:r w:rsidR="00FC7B02" w:rsidRPr="00294DDB">
        <w:rPr>
          <w:rFonts w:cs="Arial"/>
          <w:color w:val="auto"/>
        </w:rPr>
        <w:t>favourable</w:t>
      </w:r>
      <w:r w:rsidR="00B80C36" w:rsidRPr="00294DDB">
        <w:rPr>
          <w:rFonts w:cs="Arial"/>
          <w:color w:val="auto"/>
        </w:rPr>
        <w:t xml:space="preserve"> </w:t>
      </w:r>
      <w:r w:rsidR="00F1786A" w:rsidRPr="00294DDB">
        <w:rPr>
          <w:rFonts w:cs="Arial"/>
          <w:color w:val="auto"/>
        </w:rPr>
        <w:t>variance</w:t>
      </w:r>
      <w:r w:rsidR="003B0A0D" w:rsidRPr="00294DDB">
        <w:rPr>
          <w:rFonts w:cs="Arial"/>
          <w:color w:val="auto"/>
        </w:rPr>
        <w:t xml:space="preserve"> </w:t>
      </w:r>
      <w:r w:rsidR="00294DDB" w:rsidRPr="00294DDB">
        <w:rPr>
          <w:rFonts w:cs="Arial"/>
          <w:color w:val="auto"/>
        </w:rPr>
        <w:t>of £280</w:t>
      </w:r>
      <w:r w:rsidR="00FC7B02" w:rsidRPr="00294DDB">
        <w:rPr>
          <w:rFonts w:cs="Arial"/>
          <w:color w:val="auto"/>
        </w:rPr>
        <w:t xml:space="preserve">k </w:t>
      </w:r>
      <w:r w:rsidR="003B0A0D" w:rsidRPr="00294DDB">
        <w:rPr>
          <w:rFonts w:cs="Arial"/>
          <w:color w:val="auto"/>
        </w:rPr>
        <w:t xml:space="preserve">against </w:t>
      </w:r>
      <w:r w:rsidR="00ED108A" w:rsidRPr="00294DDB">
        <w:rPr>
          <w:rFonts w:cs="Arial"/>
          <w:color w:val="auto"/>
        </w:rPr>
        <w:t>this</w:t>
      </w:r>
      <w:r w:rsidR="00AF7E6D" w:rsidRPr="00294DDB">
        <w:rPr>
          <w:rFonts w:cs="Arial"/>
          <w:color w:val="auto"/>
        </w:rPr>
        <w:t>;</w:t>
      </w:r>
      <w:r w:rsidR="00136EB8" w:rsidRPr="00294DDB">
        <w:rPr>
          <w:rFonts w:cs="Arial"/>
          <w:color w:val="auto"/>
        </w:rPr>
        <w:t xml:space="preserve"> </w:t>
      </w:r>
    </w:p>
    <w:p w14:paraId="7D7285EC" w14:textId="77777777" w:rsidR="00EA78BE" w:rsidRPr="00D92900" w:rsidRDefault="00EA78BE" w:rsidP="00376EE5">
      <w:pPr>
        <w:pStyle w:val="ListParagraph"/>
        <w:numPr>
          <w:ilvl w:val="1"/>
          <w:numId w:val="39"/>
        </w:numPr>
        <w:rPr>
          <w:color w:val="auto"/>
        </w:rPr>
      </w:pPr>
      <w:r w:rsidRPr="00D92900">
        <w:rPr>
          <w:rFonts w:cs="Arial"/>
          <w:b/>
          <w:color w:val="auto"/>
        </w:rPr>
        <w:t>Capital Programme</w:t>
      </w:r>
      <w:r w:rsidRPr="00D92900">
        <w:rPr>
          <w:rFonts w:cs="Arial"/>
          <w:color w:val="auto"/>
        </w:rPr>
        <w:t xml:space="preserve"> – </w:t>
      </w:r>
      <w:r w:rsidR="00CD211A" w:rsidRPr="00D92900">
        <w:rPr>
          <w:color w:val="auto"/>
        </w:rPr>
        <w:t>The budget, as approved at Council in Feb</w:t>
      </w:r>
      <w:r w:rsidR="00406D7A" w:rsidRPr="00D92900">
        <w:rPr>
          <w:color w:val="auto"/>
        </w:rPr>
        <w:t>ruary</w:t>
      </w:r>
      <w:r w:rsidR="00CD211A" w:rsidRPr="00D92900">
        <w:rPr>
          <w:color w:val="auto"/>
        </w:rPr>
        <w:t xml:space="preserve"> 2019, was set at £101.526 million</w:t>
      </w:r>
      <w:r w:rsidR="00376EE5" w:rsidRPr="00D92900">
        <w:rPr>
          <w:color w:val="auto"/>
        </w:rPr>
        <w:t xml:space="preserve">.  </w:t>
      </w:r>
      <w:r w:rsidR="00455A06" w:rsidRPr="00D92900">
        <w:rPr>
          <w:color w:val="auto"/>
        </w:rPr>
        <w:t xml:space="preserve">This area has been subject to a major review, to get to a deliverable and well-timetabled programme.  </w:t>
      </w:r>
      <w:r w:rsidR="00294DDB" w:rsidRPr="00D92900">
        <w:rPr>
          <w:color w:val="auto"/>
        </w:rPr>
        <w:t>A revised budget was approved at Cabinet on the 19 December</w:t>
      </w:r>
      <w:r w:rsidR="00D92900" w:rsidRPr="00D92900">
        <w:rPr>
          <w:color w:val="auto"/>
        </w:rPr>
        <w:t xml:space="preserve"> 2019, and it now stands at £59.</w:t>
      </w:r>
      <w:r w:rsidR="00294DDB" w:rsidRPr="00D92900">
        <w:rPr>
          <w:color w:val="auto"/>
        </w:rPr>
        <w:t>962 million.</w:t>
      </w:r>
      <w:r w:rsidR="00CD211A" w:rsidRPr="00D92900">
        <w:rPr>
          <w:color w:val="auto"/>
        </w:rPr>
        <w:t xml:space="preserve">  The latest forecast outturn is £</w:t>
      </w:r>
      <w:r w:rsidR="00773000">
        <w:rPr>
          <w:color w:val="auto"/>
        </w:rPr>
        <w:t>4</w:t>
      </w:r>
      <w:r w:rsidR="00752ADC">
        <w:rPr>
          <w:color w:val="auto"/>
        </w:rPr>
        <w:t>7</w:t>
      </w:r>
      <w:r w:rsidR="00773000">
        <w:rPr>
          <w:color w:val="auto"/>
        </w:rPr>
        <w:t>.</w:t>
      </w:r>
      <w:r w:rsidR="00752ADC">
        <w:rPr>
          <w:color w:val="auto"/>
        </w:rPr>
        <w:t>100</w:t>
      </w:r>
      <w:r w:rsidR="00067108" w:rsidRPr="00D92900">
        <w:rPr>
          <w:color w:val="auto"/>
        </w:rPr>
        <w:t xml:space="preserve"> </w:t>
      </w:r>
      <w:r w:rsidR="00294DDB" w:rsidRPr="00D92900">
        <w:rPr>
          <w:color w:val="auto"/>
        </w:rPr>
        <w:t>million, t</w:t>
      </w:r>
      <w:r w:rsidR="00CD211A" w:rsidRPr="00D92900">
        <w:rPr>
          <w:color w:val="auto"/>
        </w:rPr>
        <w:t>his represents a favourable variance of £</w:t>
      </w:r>
      <w:r w:rsidR="00752ADC">
        <w:rPr>
          <w:color w:val="auto"/>
        </w:rPr>
        <w:t>13</w:t>
      </w:r>
      <w:r w:rsidR="00773000">
        <w:rPr>
          <w:color w:val="auto"/>
        </w:rPr>
        <w:t>.</w:t>
      </w:r>
      <w:r w:rsidR="00752ADC">
        <w:rPr>
          <w:color w:val="auto"/>
        </w:rPr>
        <w:t>035</w:t>
      </w:r>
      <w:r w:rsidR="00376EE5" w:rsidRPr="00D92900">
        <w:rPr>
          <w:color w:val="auto"/>
        </w:rPr>
        <w:t xml:space="preserve"> million</w:t>
      </w:r>
      <w:r w:rsidR="003C7DE4">
        <w:rPr>
          <w:color w:val="auto"/>
        </w:rPr>
        <w:t xml:space="preserve"> against the revised budget</w:t>
      </w:r>
      <w:r w:rsidR="00EB1C1E">
        <w:rPr>
          <w:color w:val="auto"/>
        </w:rPr>
        <w:t>;</w:t>
      </w:r>
    </w:p>
    <w:p w14:paraId="2D88A619" w14:textId="77777777" w:rsidR="00C2674F" w:rsidRPr="00DA69D6" w:rsidRDefault="00C2674F" w:rsidP="00FB70AC">
      <w:pPr>
        <w:pStyle w:val="ListParagraph"/>
        <w:rPr>
          <w:color w:val="auto"/>
        </w:rPr>
      </w:pPr>
      <w:r w:rsidRPr="003976F3">
        <w:rPr>
          <w:rStyle w:val="Heading1Char"/>
        </w:rPr>
        <w:t xml:space="preserve">Performance </w:t>
      </w:r>
      <w:r w:rsidR="00D45E2B" w:rsidRPr="0070575B">
        <w:rPr>
          <w:color w:val="auto"/>
        </w:rPr>
        <w:t>–</w:t>
      </w:r>
      <w:r w:rsidRPr="0070575B">
        <w:rPr>
          <w:color w:val="auto"/>
        </w:rPr>
        <w:t xml:space="preserve"> </w:t>
      </w:r>
      <w:r w:rsidR="0070575B" w:rsidRPr="0070575B">
        <w:rPr>
          <w:color w:val="auto"/>
        </w:rPr>
        <w:t>46</w:t>
      </w:r>
      <w:r w:rsidR="002F5517" w:rsidRPr="0070575B">
        <w:rPr>
          <w:color w:val="auto"/>
        </w:rPr>
        <w:t xml:space="preserve">% </w:t>
      </w:r>
      <w:r w:rsidR="00E141C6" w:rsidRPr="0070575B">
        <w:rPr>
          <w:rFonts w:cs="Arial"/>
          <w:color w:val="auto"/>
        </w:rPr>
        <w:t>(</w:t>
      </w:r>
      <w:r w:rsidR="0070575B" w:rsidRPr="0070575B">
        <w:rPr>
          <w:rFonts w:cs="Arial"/>
          <w:color w:val="auto"/>
        </w:rPr>
        <w:t>6</w:t>
      </w:r>
      <w:r w:rsidR="00E141C6" w:rsidRPr="0070575B">
        <w:rPr>
          <w:rFonts w:cs="Arial"/>
          <w:color w:val="auto"/>
        </w:rPr>
        <w:t xml:space="preserve">) of the Council’s corporate performance targets </w:t>
      </w:r>
      <w:r w:rsidR="002F5517" w:rsidRPr="0070575B">
        <w:rPr>
          <w:rFonts w:cs="Arial"/>
          <w:color w:val="auto"/>
        </w:rPr>
        <w:t xml:space="preserve">are being delivered as planned, </w:t>
      </w:r>
      <w:r w:rsidR="0070575B" w:rsidRPr="0070575B">
        <w:rPr>
          <w:rFonts w:cs="Arial"/>
          <w:color w:val="auto"/>
        </w:rPr>
        <w:t>23</w:t>
      </w:r>
      <w:r w:rsidR="00162C5E" w:rsidRPr="0070575B">
        <w:rPr>
          <w:rFonts w:cs="Arial"/>
          <w:color w:val="auto"/>
        </w:rPr>
        <w:t>% (</w:t>
      </w:r>
      <w:r w:rsidR="003C7DE4">
        <w:rPr>
          <w:rFonts w:cs="Arial"/>
          <w:color w:val="auto"/>
        </w:rPr>
        <w:t>3</w:t>
      </w:r>
      <w:r w:rsidR="00162C5E" w:rsidRPr="0070575B">
        <w:rPr>
          <w:rFonts w:cs="Arial"/>
          <w:color w:val="auto"/>
        </w:rPr>
        <w:t xml:space="preserve">) </w:t>
      </w:r>
      <w:r w:rsidR="0070575B" w:rsidRPr="0070575B">
        <w:rPr>
          <w:rFonts w:cs="Arial"/>
          <w:color w:val="auto"/>
        </w:rPr>
        <w:t>are</w:t>
      </w:r>
      <w:r w:rsidR="002F5517" w:rsidRPr="0070575B">
        <w:rPr>
          <w:rFonts w:cs="Arial"/>
          <w:color w:val="auto"/>
        </w:rPr>
        <w:t xml:space="preserve"> showing as </w:t>
      </w:r>
      <w:r w:rsidR="00E141C6" w:rsidRPr="0070575B">
        <w:rPr>
          <w:rFonts w:eastAsia="Calibri" w:cs="Arial"/>
          <w:color w:val="auto"/>
        </w:rPr>
        <w:t>below target but wit</w:t>
      </w:r>
      <w:r w:rsidR="009C59F4" w:rsidRPr="0070575B">
        <w:rPr>
          <w:rFonts w:eastAsia="Calibri" w:cs="Arial"/>
          <w:color w:val="auto"/>
        </w:rPr>
        <w:t xml:space="preserve">hin acceptable tolerance limits, </w:t>
      </w:r>
      <w:r w:rsidR="0070575B" w:rsidRPr="0070575B">
        <w:rPr>
          <w:rFonts w:eastAsia="Calibri" w:cs="Arial"/>
          <w:color w:val="auto"/>
        </w:rPr>
        <w:t>8% (1</w:t>
      </w:r>
      <w:r w:rsidR="00E141C6" w:rsidRPr="0070575B">
        <w:rPr>
          <w:rFonts w:eastAsia="Calibri" w:cs="Arial"/>
          <w:color w:val="auto"/>
        </w:rPr>
        <w:t xml:space="preserve">) </w:t>
      </w:r>
      <w:r w:rsidR="0070575B" w:rsidRPr="0070575B">
        <w:rPr>
          <w:rFonts w:eastAsia="Calibri" w:cs="Arial"/>
          <w:color w:val="auto"/>
        </w:rPr>
        <w:t>is</w:t>
      </w:r>
      <w:r w:rsidR="0006399D" w:rsidRPr="0070575B">
        <w:rPr>
          <w:rFonts w:eastAsia="Calibri" w:cs="Arial"/>
          <w:color w:val="auto"/>
        </w:rPr>
        <w:t xml:space="preserve"> </w:t>
      </w:r>
      <w:r w:rsidR="00E141C6" w:rsidRPr="0070575B">
        <w:rPr>
          <w:rFonts w:eastAsia="Calibri" w:cs="Arial"/>
          <w:color w:val="auto"/>
        </w:rPr>
        <w:t>currently at risk</w:t>
      </w:r>
      <w:r w:rsidR="0070575B" w:rsidRPr="0070575B">
        <w:rPr>
          <w:rFonts w:eastAsia="Calibri" w:cs="Arial"/>
          <w:color w:val="auto"/>
        </w:rPr>
        <w:t>.  However there are 23</w:t>
      </w:r>
      <w:r w:rsidR="009C59F4" w:rsidRPr="0070575B">
        <w:rPr>
          <w:rFonts w:eastAsia="Calibri" w:cs="Arial"/>
          <w:color w:val="auto"/>
        </w:rPr>
        <w:t>% (</w:t>
      </w:r>
      <w:r w:rsidR="0070575B" w:rsidRPr="0070575B">
        <w:rPr>
          <w:rFonts w:eastAsia="Calibri" w:cs="Arial"/>
          <w:color w:val="auto"/>
        </w:rPr>
        <w:t>3</w:t>
      </w:r>
      <w:r w:rsidR="009C59F4" w:rsidRPr="0070575B">
        <w:rPr>
          <w:rFonts w:eastAsia="Calibri" w:cs="Arial"/>
          <w:color w:val="auto"/>
        </w:rPr>
        <w:t xml:space="preserve">) </w:t>
      </w:r>
      <w:r w:rsidR="002F5517" w:rsidRPr="0070575B">
        <w:rPr>
          <w:rFonts w:eastAsia="Calibri" w:cs="Arial"/>
          <w:color w:val="auto"/>
        </w:rPr>
        <w:t>that are</w:t>
      </w:r>
      <w:r w:rsidR="0006399D" w:rsidRPr="0070575B">
        <w:rPr>
          <w:rFonts w:eastAsia="Calibri" w:cs="Arial"/>
          <w:color w:val="auto"/>
        </w:rPr>
        <w:t xml:space="preserve"> </w:t>
      </w:r>
      <w:r w:rsidR="009C59F4" w:rsidRPr="0070575B">
        <w:rPr>
          <w:rFonts w:eastAsia="Calibri" w:cs="Arial"/>
          <w:color w:val="auto"/>
        </w:rPr>
        <w:t>showing as no data available</w:t>
      </w:r>
      <w:r w:rsidR="005C5E16" w:rsidRPr="0070575B">
        <w:rPr>
          <w:rFonts w:eastAsia="Calibri" w:cs="Arial"/>
          <w:color w:val="auto"/>
        </w:rPr>
        <w:t xml:space="preserve">, as described in </w:t>
      </w:r>
      <w:r w:rsidR="005C5E16" w:rsidRPr="00DA69D6">
        <w:rPr>
          <w:rFonts w:eastAsia="Calibri" w:cs="Arial"/>
          <w:color w:val="auto"/>
        </w:rPr>
        <w:t>paragraphs 1</w:t>
      </w:r>
      <w:r w:rsidR="00A4165B">
        <w:rPr>
          <w:rFonts w:eastAsia="Calibri" w:cs="Arial"/>
          <w:color w:val="auto"/>
        </w:rPr>
        <w:t>3</w:t>
      </w:r>
      <w:r w:rsidR="008530EB" w:rsidRPr="00DA69D6">
        <w:rPr>
          <w:rFonts w:eastAsia="Calibri" w:cs="Arial"/>
          <w:color w:val="auto"/>
        </w:rPr>
        <w:t xml:space="preserve"> to </w:t>
      </w:r>
      <w:r w:rsidR="00A4165B">
        <w:rPr>
          <w:rFonts w:eastAsia="Calibri" w:cs="Arial"/>
          <w:color w:val="auto"/>
        </w:rPr>
        <w:t>16</w:t>
      </w:r>
      <w:r w:rsidR="005C5E16" w:rsidRPr="00DA69D6">
        <w:rPr>
          <w:rFonts w:eastAsia="Calibri" w:cs="Arial"/>
          <w:color w:val="auto"/>
        </w:rPr>
        <w:t>;</w:t>
      </w:r>
    </w:p>
    <w:p w14:paraId="6E58CE31" w14:textId="77777777" w:rsidR="00C2674F" w:rsidRPr="00DA69D6" w:rsidRDefault="006C483B" w:rsidP="00FB70AC">
      <w:pPr>
        <w:pStyle w:val="ListParagraph"/>
        <w:rPr>
          <w:color w:val="auto"/>
        </w:rPr>
      </w:pPr>
      <w:r w:rsidRPr="00DA69D6">
        <w:rPr>
          <w:rFonts w:cs="Arial"/>
          <w:b/>
          <w:color w:val="auto"/>
        </w:rPr>
        <w:t xml:space="preserve">Corporate </w:t>
      </w:r>
      <w:r w:rsidR="00C2674F" w:rsidRPr="00DA69D6">
        <w:rPr>
          <w:rFonts w:cs="Arial"/>
          <w:b/>
          <w:color w:val="auto"/>
        </w:rPr>
        <w:t>Risk Management</w:t>
      </w:r>
      <w:r w:rsidR="00650642" w:rsidRPr="00DA69D6">
        <w:rPr>
          <w:rFonts w:cs="Arial"/>
          <w:color w:val="auto"/>
        </w:rPr>
        <w:t xml:space="preserve"> – There </w:t>
      </w:r>
      <w:r w:rsidR="00BC254C" w:rsidRPr="00DA69D6">
        <w:rPr>
          <w:rFonts w:cs="Arial"/>
          <w:color w:val="auto"/>
        </w:rPr>
        <w:t>is one</w:t>
      </w:r>
      <w:r w:rsidR="00E72133" w:rsidRPr="00DA69D6">
        <w:rPr>
          <w:rFonts w:cs="Arial"/>
          <w:color w:val="auto"/>
        </w:rPr>
        <w:t xml:space="preserve"> </w:t>
      </w:r>
      <w:r w:rsidR="000119EC" w:rsidRPr="00DA69D6">
        <w:rPr>
          <w:rFonts w:cs="Arial"/>
          <w:color w:val="auto"/>
        </w:rPr>
        <w:t xml:space="preserve">red </w:t>
      </w:r>
      <w:r w:rsidR="00C2674F" w:rsidRPr="00DA69D6">
        <w:rPr>
          <w:rFonts w:cs="Arial"/>
          <w:color w:val="auto"/>
        </w:rPr>
        <w:t xml:space="preserve">corporate risk at </w:t>
      </w:r>
      <w:r w:rsidR="007C282E" w:rsidRPr="00DA69D6">
        <w:rPr>
          <w:rFonts w:cs="Arial"/>
          <w:color w:val="auto"/>
        </w:rPr>
        <w:t xml:space="preserve">the end of </w:t>
      </w:r>
      <w:r w:rsidR="001B0AD1" w:rsidRPr="00DA69D6">
        <w:rPr>
          <w:rFonts w:cs="Arial"/>
          <w:color w:val="auto"/>
        </w:rPr>
        <w:t>q</w:t>
      </w:r>
      <w:r w:rsidR="007C282E" w:rsidRPr="00DA69D6">
        <w:rPr>
          <w:rFonts w:cs="Arial"/>
          <w:color w:val="auto"/>
        </w:rPr>
        <w:t xml:space="preserve">uarter </w:t>
      </w:r>
      <w:r w:rsidR="00BC254C" w:rsidRPr="00DA69D6">
        <w:rPr>
          <w:rFonts w:cs="Arial"/>
          <w:color w:val="auto"/>
        </w:rPr>
        <w:t>three</w:t>
      </w:r>
      <w:r w:rsidR="00FA10A6" w:rsidRPr="00DA69D6">
        <w:rPr>
          <w:rFonts w:cs="Arial"/>
          <w:color w:val="auto"/>
        </w:rPr>
        <w:t>, which relate</w:t>
      </w:r>
      <w:r w:rsidR="003C7DE4">
        <w:rPr>
          <w:rFonts w:cs="Arial"/>
          <w:color w:val="auto"/>
        </w:rPr>
        <w:t>s</w:t>
      </w:r>
      <w:r w:rsidR="00406D7A" w:rsidRPr="00DA69D6">
        <w:rPr>
          <w:rFonts w:cs="Arial"/>
          <w:color w:val="auto"/>
        </w:rPr>
        <w:t xml:space="preserve"> to </w:t>
      </w:r>
      <w:r w:rsidR="00AB24EA">
        <w:rPr>
          <w:rFonts w:cs="Arial"/>
          <w:color w:val="auto"/>
        </w:rPr>
        <w:t xml:space="preserve">actions taken to </w:t>
      </w:r>
      <w:r w:rsidR="005E64CB" w:rsidRPr="00DA69D6">
        <w:rPr>
          <w:rFonts w:cs="Arial"/>
          <w:color w:val="auto"/>
        </w:rPr>
        <w:t>ensuring housi</w:t>
      </w:r>
      <w:r w:rsidR="00406D7A" w:rsidRPr="00DA69D6">
        <w:rPr>
          <w:rFonts w:cs="Arial"/>
          <w:color w:val="auto"/>
        </w:rPr>
        <w:t>ng delivery and supply for the c</w:t>
      </w:r>
      <w:r w:rsidR="005E64CB" w:rsidRPr="00DA69D6">
        <w:rPr>
          <w:rFonts w:cs="Arial"/>
          <w:color w:val="auto"/>
        </w:rPr>
        <w:t>ity and enabling sufficient house building and investment</w:t>
      </w:r>
      <w:r w:rsidR="00BC254C" w:rsidRPr="00DA69D6">
        <w:rPr>
          <w:rFonts w:cs="Arial"/>
          <w:color w:val="auto"/>
        </w:rPr>
        <w:t>.</w:t>
      </w:r>
      <w:r w:rsidR="00E141C6" w:rsidRPr="00DA69D6">
        <w:rPr>
          <w:rFonts w:cs="Arial"/>
          <w:color w:val="auto"/>
        </w:rPr>
        <w:t xml:space="preserve"> </w:t>
      </w:r>
      <w:r w:rsidR="005E64CB" w:rsidRPr="00DA69D6">
        <w:rPr>
          <w:rFonts w:cs="Arial"/>
          <w:color w:val="auto"/>
        </w:rPr>
        <w:t xml:space="preserve"> </w:t>
      </w:r>
      <w:r w:rsidR="00BC254C" w:rsidRPr="00DA69D6">
        <w:rPr>
          <w:rFonts w:cs="Arial"/>
          <w:color w:val="auto"/>
        </w:rPr>
        <w:t>There are nine amber risks and two green risks, m</w:t>
      </w:r>
      <w:r w:rsidR="0013140F" w:rsidRPr="00DA69D6">
        <w:rPr>
          <w:rFonts w:cs="Arial"/>
          <w:color w:val="auto"/>
        </w:rPr>
        <w:t xml:space="preserve">ore details of </w:t>
      </w:r>
      <w:r w:rsidR="00E72133" w:rsidRPr="00DA69D6">
        <w:rPr>
          <w:rFonts w:cs="Arial"/>
          <w:color w:val="auto"/>
        </w:rPr>
        <w:t>risks</w:t>
      </w:r>
      <w:r w:rsidR="0013140F" w:rsidRPr="00DA69D6">
        <w:rPr>
          <w:rFonts w:cs="Arial"/>
          <w:color w:val="auto"/>
        </w:rPr>
        <w:t xml:space="preserve"> can be found </w:t>
      </w:r>
      <w:r w:rsidR="008530EB" w:rsidRPr="00DA69D6">
        <w:rPr>
          <w:rFonts w:cs="Arial"/>
          <w:color w:val="auto"/>
        </w:rPr>
        <w:t>in paragraph</w:t>
      </w:r>
      <w:r w:rsidR="00132A6F" w:rsidRPr="00DA69D6">
        <w:rPr>
          <w:rFonts w:cs="Arial"/>
          <w:color w:val="auto"/>
        </w:rPr>
        <w:t>s</w:t>
      </w:r>
      <w:r w:rsidR="008530EB" w:rsidRPr="00DA69D6">
        <w:rPr>
          <w:rFonts w:cs="Arial"/>
          <w:color w:val="auto"/>
        </w:rPr>
        <w:t xml:space="preserve"> </w:t>
      </w:r>
      <w:r w:rsidR="00A4165B">
        <w:rPr>
          <w:rFonts w:cs="Arial"/>
          <w:color w:val="auto"/>
        </w:rPr>
        <w:t>17</w:t>
      </w:r>
      <w:r w:rsidR="00132A6F" w:rsidRPr="00DA69D6">
        <w:rPr>
          <w:rFonts w:cs="Arial"/>
          <w:color w:val="auto"/>
        </w:rPr>
        <w:t xml:space="preserve"> to </w:t>
      </w:r>
      <w:r w:rsidR="00A4165B">
        <w:rPr>
          <w:rFonts w:cs="Arial"/>
          <w:color w:val="auto"/>
        </w:rPr>
        <w:t>18</w:t>
      </w:r>
      <w:r w:rsidR="00132A6F" w:rsidRPr="00DA69D6">
        <w:rPr>
          <w:rFonts w:cs="Arial"/>
          <w:color w:val="auto"/>
        </w:rPr>
        <w:t>;</w:t>
      </w:r>
    </w:p>
    <w:p w14:paraId="5FEB2815" w14:textId="77777777" w:rsidR="006C483B" w:rsidRPr="003071F2" w:rsidRDefault="006C483B" w:rsidP="003976F3">
      <w:pPr>
        <w:pStyle w:val="Heading1"/>
      </w:pPr>
      <w:r w:rsidRPr="003071F2">
        <w:t>Financial Position</w:t>
      </w:r>
    </w:p>
    <w:p w14:paraId="5B6D9840" w14:textId="77777777" w:rsidR="00536A53" w:rsidRPr="003071F2" w:rsidRDefault="00536A53" w:rsidP="003976F3">
      <w:pPr>
        <w:pStyle w:val="Heading1"/>
      </w:pPr>
      <w:r w:rsidRPr="003071F2">
        <w:t>General Fund Revenue</w:t>
      </w:r>
    </w:p>
    <w:p w14:paraId="1676BB4D" w14:textId="77777777" w:rsidR="00E141C6" w:rsidRPr="003071F2" w:rsidRDefault="00E141C6" w:rsidP="007E75B1">
      <w:pPr>
        <w:pStyle w:val="ListParagraph"/>
        <w:rPr>
          <w:color w:val="auto"/>
        </w:rPr>
      </w:pPr>
      <w:r w:rsidRPr="003071F2">
        <w:rPr>
          <w:color w:val="auto"/>
        </w:rPr>
        <w:t xml:space="preserve">The </w:t>
      </w:r>
      <w:r w:rsidR="00F52E15" w:rsidRPr="003071F2">
        <w:rPr>
          <w:color w:val="auto"/>
        </w:rPr>
        <w:t xml:space="preserve">overall </w:t>
      </w:r>
      <w:r w:rsidR="001A4B55" w:rsidRPr="003071F2">
        <w:rPr>
          <w:color w:val="auto"/>
        </w:rPr>
        <w:t>N</w:t>
      </w:r>
      <w:r w:rsidR="00BC54ED" w:rsidRPr="003071F2">
        <w:rPr>
          <w:color w:val="auto"/>
        </w:rPr>
        <w:t>et</w:t>
      </w:r>
      <w:r w:rsidR="002C45FC" w:rsidRPr="003071F2">
        <w:rPr>
          <w:color w:val="auto"/>
        </w:rPr>
        <w:t xml:space="preserve"> </w:t>
      </w:r>
      <w:r w:rsidR="00DB40A3" w:rsidRPr="003071F2">
        <w:rPr>
          <w:color w:val="auto"/>
        </w:rPr>
        <w:t>B</w:t>
      </w:r>
      <w:r w:rsidR="00F52E15" w:rsidRPr="003071F2">
        <w:rPr>
          <w:color w:val="auto"/>
        </w:rPr>
        <w:t xml:space="preserve">udget </w:t>
      </w:r>
      <w:r w:rsidR="001A4B55" w:rsidRPr="003071F2">
        <w:rPr>
          <w:color w:val="auto"/>
        </w:rPr>
        <w:t xml:space="preserve">Requirement </w:t>
      </w:r>
      <w:r w:rsidR="00CC2459" w:rsidRPr="003071F2">
        <w:rPr>
          <w:color w:val="auto"/>
        </w:rPr>
        <w:t>a</w:t>
      </w:r>
      <w:r w:rsidR="00406D7A" w:rsidRPr="003071F2">
        <w:rPr>
          <w:color w:val="auto"/>
        </w:rPr>
        <w:t>greed by the</w:t>
      </w:r>
      <w:r w:rsidR="00F52E15" w:rsidRPr="003071F2">
        <w:rPr>
          <w:color w:val="auto"/>
        </w:rPr>
        <w:t xml:space="preserve"> Council in February 201</w:t>
      </w:r>
      <w:r w:rsidR="00B22FEE" w:rsidRPr="003071F2">
        <w:rPr>
          <w:color w:val="auto"/>
        </w:rPr>
        <w:t>9</w:t>
      </w:r>
      <w:r w:rsidR="00F52E15" w:rsidRPr="003071F2">
        <w:rPr>
          <w:color w:val="auto"/>
        </w:rPr>
        <w:t xml:space="preserve"> was £</w:t>
      </w:r>
      <w:r w:rsidR="00803F1A" w:rsidRPr="003071F2">
        <w:rPr>
          <w:color w:val="auto"/>
        </w:rPr>
        <w:t>2</w:t>
      </w:r>
      <w:r w:rsidR="00B22FEE" w:rsidRPr="003071F2">
        <w:rPr>
          <w:color w:val="auto"/>
        </w:rPr>
        <w:t>3.205</w:t>
      </w:r>
      <w:r w:rsidR="001E7192" w:rsidRPr="003071F2">
        <w:rPr>
          <w:color w:val="auto"/>
        </w:rPr>
        <w:t xml:space="preserve"> </w:t>
      </w:r>
      <w:r w:rsidR="007E75B1" w:rsidRPr="003071F2">
        <w:rPr>
          <w:color w:val="auto"/>
        </w:rPr>
        <w:t>million. Since setting</w:t>
      </w:r>
      <w:r w:rsidR="00F52E15" w:rsidRPr="003071F2">
        <w:rPr>
          <w:color w:val="auto"/>
        </w:rPr>
        <w:t xml:space="preserve"> the budget</w:t>
      </w:r>
      <w:r w:rsidR="000F1081" w:rsidRPr="003071F2">
        <w:rPr>
          <w:color w:val="auto"/>
        </w:rPr>
        <w:t>, service area expenditure</w:t>
      </w:r>
      <w:r w:rsidR="007E75B1" w:rsidRPr="003071F2">
        <w:rPr>
          <w:color w:val="auto"/>
        </w:rPr>
        <w:t xml:space="preserve"> </w:t>
      </w:r>
      <w:r w:rsidR="00C32898" w:rsidRPr="003071F2">
        <w:rPr>
          <w:color w:val="auto"/>
        </w:rPr>
        <w:t xml:space="preserve">has increased </w:t>
      </w:r>
      <w:r w:rsidR="007E75B1" w:rsidRPr="003071F2">
        <w:rPr>
          <w:color w:val="auto"/>
        </w:rPr>
        <w:t xml:space="preserve">by </w:t>
      </w:r>
      <w:r w:rsidR="00DA6824" w:rsidRPr="003071F2">
        <w:rPr>
          <w:color w:val="auto"/>
        </w:rPr>
        <w:t xml:space="preserve">a </w:t>
      </w:r>
      <w:r w:rsidR="00A31C7F" w:rsidRPr="003071F2">
        <w:rPr>
          <w:color w:val="auto"/>
        </w:rPr>
        <w:t>net total</w:t>
      </w:r>
      <w:r w:rsidR="00DA6824" w:rsidRPr="003071F2">
        <w:rPr>
          <w:color w:val="auto"/>
        </w:rPr>
        <w:t xml:space="preserve"> of </w:t>
      </w:r>
      <w:r w:rsidR="007E75B1" w:rsidRPr="003071F2">
        <w:rPr>
          <w:color w:val="auto"/>
        </w:rPr>
        <w:t>£</w:t>
      </w:r>
      <w:r w:rsidR="003071F2" w:rsidRPr="003071F2">
        <w:rPr>
          <w:color w:val="auto"/>
        </w:rPr>
        <w:t>1.541</w:t>
      </w:r>
      <w:r w:rsidR="007E75B1" w:rsidRPr="003071F2">
        <w:rPr>
          <w:color w:val="auto"/>
        </w:rPr>
        <w:t xml:space="preserve"> million</w:t>
      </w:r>
      <w:r w:rsidR="00A31C7F" w:rsidRPr="003071F2">
        <w:rPr>
          <w:color w:val="auto"/>
        </w:rPr>
        <w:t xml:space="preserve">, this </w:t>
      </w:r>
      <w:r w:rsidR="00C41ADA" w:rsidRPr="003071F2">
        <w:rPr>
          <w:color w:val="auto"/>
        </w:rPr>
        <w:t xml:space="preserve">is a combination of </w:t>
      </w:r>
      <w:proofErr w:type="spellStart"/>
      <w:r w:rsidR="00C41ADA" w:rsidRPr="003071F2">
        <w:rPr>
          <w:color w:val="auto"/>
        </w:rPr>
        <w:t>virements</w:t>
      </w:r>
      <w:proofErr w:type="spellEnd"/>
      <w:r w:rsidR="00C41ADA" w:rsidRPr="003071F2">
        <w:rPr>
          <w:color w:val="auto"/>
        </w:rPr>
        <w:t xml:space="preserve"> within service areas and release from reserves</w:t>
      </w:r>
      <w:r w:rsidR="007E75B1" w:rsidRPr="003071F2">
        <w:rPr>
          <w:color w:val="auto"/>
        </w:rPr>
        <w:t xml:space="preserve">. </w:t>
      </w:r>
      <w:r w:rsidR="005F01A3" w:rsidRPr="003071F2">
        <w:rPr>
          <w:color w:val="auto"/>
        </w:rPr>
        <w:t xml:space="preserve">The </w:t>
      </w:r>
      <w:r w:rsidR="007E75B1" w:rsidRPr="003071F2">
        <w:rPr>
          <w:color w:val="auto"/>
        </w:rPr>
        <w:t>Net Budget Requirement remains</w:t>
      </w:r>
      <w:r w:rsidR="00B32485" w:rsidRPr="003071F2">
        <w:rPr>
          <w:color w:val="auto"/>
        </w:rPr>
        <w:t xml:space="preserve"> </w:t>
      </w:r>
      <w:r w:rsidR="0018749F" w:rsidRPr="003071F2">
        <w:rPr>
          <w:color w:val="auto"/>
        </w:rPr>
        <w:t>unchanged</w:t>
      </w:r>
      <w:r w:rsidR="007E75B1" w:rsidRPr="003071F2">
        <w:rPr>
          <w:color w:val="auto"/>
        </w:rPr>
        <w:t>.</w:t>
      </w:r>
      <w:r w:rsidR="00C84C29" w:rsidRPr="003071F2">
        <w:rPr>
          <w:color w:val="auto"/>
        </w:rPr>
        <w:t xml:space="preserve">  </w:t>
      </w:r>
    </w:p>
    <w:p w14:paraId="63FC2999" w14:textId="77777777" w:rsidR="00C41ADA" w:rsidRPr="00D44685" w:rsidRDefault="00B32485" w:rsidP="005570B5">
      <w:pPr>
        <w:pStyle w:val="ListParagraph"/>
        <w:rPr>
          <w:color w:val="auto"/>
        </w:rPr>
      </w:pPr>
      <w:proofErr w:type="spellStart"/>
      <w:r w:rsidRPr="002E5120">
        <w:rPr>
          <w:color w:val="auto"/>
        </w:rPr>
        <w:t>V</w:t>
      </w:r>
      <w:r w:rsidR="00F431BC" w:rsidRPr="002E5120">
        <w:rPr>
          <w:color w:val="auto"/>
        </w:rPr>
        <w:t>irements</w:t>
      </w:r>
      <w:proofErr w:type="spellEnd"/>
      <w:r w:rsidR="001E7192" w:rsidRPr="002E5120">
        <w:rPr>
          <w:color w:val="auto"/>
        </w:rPr>
        <w:t xml:space="preserve"> between service areas</w:t>
      </w:r>
      <w:r w:rsidR="00F431BC" w:rsidRPr="002E5120">
        <w:rPr>
          <w:color w:val="auto"/>
        </w:rPr>
        <w:t>,</w:t>
      </w:r>
      <w:r w:rsidR="00406D7A" w:rsidRPr="002E5120">
        <w:rPr>
          <w:color w:val="auto"/>
        </w:rPr>
        <w:t xml:space="preserve"> were</w:t>
      </w:r>
      <w:r w:rsidR="00F431BC" w:rsidRPr="002E5120">
        <w:rPr>
          <w:color w:val="auto"/>
        </w:rPr>
        <w:t xml:space="preserve"> authorised under delegated powers by the Council’s Head of Financial Services totalling £</w:t>
      </w:r>
      <w:r w:rsidR="002C45FC" w:rsidRPr="002E5120">
        <w:rPr>
          <w:color w:val="auto"/>
        </w:rPr>
        <w:t>0.</w:t>
      </w:r>
      <w:r w:rsidR="00C41ADA" w:rsidRPr="002E5120">
        <w:rPr>
          <w:color w:val="auto"/>
        </w:rPr>
        <w:t>170</w:t>
      </w:r>
      <w:r w:rsidR="002C45FC" w:rsidRPr="002E5120">
        <w:rPr>
          <w:color w:val="auto"/>
        </w:rPr>
        <w:t xml:space="preserve"> million</w:t>
      </w:r>
      <w:r w:rsidR="00133FCB" w:rsidRPr="002E5120">
        <w:rPr>
          <w:color w:val="auto"/>
        </w:rPr>
        <w:t>,</w:t>
      </w:r>
      <w:r w:rsidR="001826BE" w:rsidRPr="002E5120">
        <w:rPr>
          <w:color w:val="auto"/>
        </w:rPr>
        <w:t xml:space="preserve"> </w:t>
      </w:r>
      <w:r w:rsidR="00133FCB" w:rsidRPr="002E5120">
        <w:rPr>
          <w:color w:val="auto"/>
        </w:rPr>
        <w:t>t</w:t>
      </w:r>
      <w:r w:rsidR="00F431BC" w:rsidRPr="002E5120">
        <w:rPr>
          <w:color w:val="auto"/>
        </w:rPr>
        <w:t>he most notable of which</w:t>
      </w:r>
      <w:r w:rsidR="00C41ADA" w:rsidRPr="002E5120">
        <w:rPr>
          <w:color w:val="auto"/>
        </w:rPr>
        <w:t xml:space="preserve"> </w:t>
      </w:r>
      <w:r w:rsidR="00406D7A" w:rsidRPr="002E5120">
        <w:rPr>
          <w:color w:val="auto"/>
        </w:rPr>
        <w:t>relate</w:t>
      </w:r>
      <w:r w:rsidR="003C7DE4">
        <w:rPr>
          <w:color w:val="auto"/>
        </w:rPr>
        <w:t>s</w:t>
      </w:r>
      <w:r w:rsidR="00406D7A" w:rsidRPr="002E5120">
        <w:rPr>
          <w:color w:val="auto"/>
        </w:rPr>
        <w:t xml:space="preserve"> to</w:t>
      </w:r>
      <w:r w:rsidR="00C41ADA" w:rsidRPr="002E5120">
        <w:rPr>
          <w:color w:val="auto"/>
        </w:rPr>
        <w:t xml:space="preserve"> the realignment of the training budget and release of contingency to </w:t>
      </w:r>
      <w:r w:rsidR="00C41ADA" w:rsidRPr="00D44685">
        <w:rPr>
          <w:color w:val="auto"/>
        </w:rPr>
        <w:t>cover N</w:t>
      </w:r>
      <w:r w:rsidR="00406D7A" w:rsidRPr="00D44685">
        <w:rPr>
          <w:color w:val="auto"/>
        </w:rPr>
        <w:t xml:space="preserve">on-Domestic </w:t>
      </w:r>
      <w:r w:rsidR="00C41ADA" w:rsidRPr="00D44685">
        <w:rPr>
          <w:color w:val="auto"/>
        </w:rPr>
        <w:t>R</w:t>
      </w:r>
      <w:r w:rsidR="00406D7A" w:rsidRPr="00D44685">
        <w:rPr>
          <w:color w:val="auto"/>
        </w:rPr>
        <w:t>ates</w:t>
      </w:r>
      <w:r w:rsidR="00C41ADA" w:rsidRPr="00D44685">
        <w:rPr>
          <w:color w:val="auto"/>
        </w:rPr>
        <w:t xml:space="preserve"> pressures.</w:t>
      </w:r>
    </w:p>
    <w:p w14:paraId="5BD4CE5D" w14:textId="77777777" w:rsidR="003025E1" w:rsidRPr="005305BD" w:rsidRDefault="00406D7A" w:rsidP="005570B5">
      <w:pPr>
        <w:pStyle w:val="ListParagraph"/>
        <w:rPr>
          <w:color w:val="auto"/>
        </w:rPr>
      </w:pPr>
      <w:r w:rsidRPr="00D44685">
        <w:rPr>
          <w:color w:val="auto"/>
        </w:rPr>
        <w:t>The r</w:t>
      </w:r>
      <w:r w:rsidR="00C41ADA" w:rsidRPr="00D44685">
        <w:rPr>
          <w:color w:val="auto"/>
        </w:rPr>
        <w:t xml:space="preserve">elease from reserves totals a net movement of </w:t>
      </w:r>
      <w:r w:rsidR="00F431BC" w:rsidRPr="00D44685">
        <w:rPr>
          <w:color w:val="auto"/>
        </w:rPr>
        <w:t>£</w:t>
      </w:r>
      <w:r w:rsidR="002C45FC" w:rsidRPr="00D44685">
        <w:rPr>
          <w:color w:val="auto"/>
        </w:rPr>
        <w:t>0.</w:t>
      </w:r>
      <w:r w:rsidR="00D44685" w:rsidRPr="00D44685">
        <w:rPr>
          <w:color w:val="auto"/>
        </w:rPr>
        <w:t>638</w:t>
      </w:r>
      <w:r w:rsidR="002C45FC" w:rsidRPr="00D44685">
        <w:rPr>
          <w:color w:val="auto"/>
        </w:rPr>
        <w:t xml:space="preserve"> million</w:t>
      </w:r>
      <w:r w:rsidR="00C41ADA" w:rsidRPr="00D44685">
        <w:rPr>
          <w:color w:val="auto"/>
        </w:rPr>
        <w:t xml:space="preserve">, made up of </w:t>
      </w:r>
      <w:r w:rsidR="002C45FC" w:rsidRPr="00D44685">
        <w:rPr>
          <w:color w:val="auto"/>
        </w:rPr>
        <w:t xml:space="preserve">the </w:t>
      </w:r>
      <w:r w:rsidRPr="00D44685">
        <w:rPr>
          <w:color w:val="auto"/>
        </w:rPr>
        <w:t>release from Transformation F</w:t>
      </w:r>
      <w:r w:rsidR="00DA6824" w:rsidRPr="00D44685">
        <w:rPr>
          <w:color w:val="auto"/>
        </w:rPr>
        <w:t>unds for ongoing projects</w:t>
      </w:r>
      <w:r w:rsidR="00852FE1" w:rsidRPr="00D44685">
        <w:rPr>
          <w:color w:val="auto"/>
        </w:rPr>
        <w:t xml:space="preserve">, such as </w:t>
      </w:r>
      <w:r w:rsidRPr="00D44685">
        <w:rPr>
          <w:color w:val="auto"/>
        </w:rPr>
        <w:t xml:space="preserve">the </w:t>
      </w:r>
      <w:r w:rsidR="00852FE1" w:rsidRPr="00D44685">
        <w:rPr>
          <w:color w:val="auto"/>
        </w:rPr>
        <w:t>Ren</w:t>
      </w:r>
      <w:r w:rsidR="00EC1411" w:rsidRPr="00D44685">
        <w:rPr>
          <w:color w:val="auto"/>
        </w:rPr>
        <w:t>t Guarantee model; Team Oxford C</w:t>
      </w:r>
      <w:r w:rsidR="00852FE1" w:rsidRPr="00D44685">
        <w:rPr>
          <w:color w:val="auto"/>
        </w:rPr>
        <w:t>omm</w:t>
      </w:r>
      <w:r w:rsidR="00EC1411" w:rsidRPr="00D44685">
        <w:rPr>
          <w:color w:val="auto"/>
        </w:rPr>
        <w:t>unications</w:t>
      </w:r>
      <w:r w:rsidR="00852FE1" w:rsidRPr="00D44685">
        <w:rPr>
          <w:color w:val="auto"/>
        </w:rPr>
        <w:t xml:space="preserve">; </w:t>
      </w:r>
      <w:r w:rsidRPr="00D44685">
        <w:rPr>
          <w:color w:val="auto"/>
        </w:rPr>
        <w:t xml:space="preserve">the </w:t>
      </w:r>
      <w:r w:rsidR="00852FE1" w:rsidRPr="00D44685">
        <w:rPr>
          <w:color w:val="auto"/>
        </w:rPr>
        <w:t xml:space="preserve">Corporate Scanning project; </w:t>
      </w:r>
      <w:proofErr w:type="spellStart"/>
      <w:r w:rsidR="00852FE1" w:rsidRPr="00D44685">
        <w:rPr>
          <w:color w:val="auto"/>
        </w:rPr>
        <w:t>Idox</w:t>
      </w:r>
      <w:proofErr w:type="spellEnd"/>
      <w:r w:rsidR="00852FE1" w:rsidRPr="00D44685">
        <w:rPr>
          <w:color w:val="auto"/>
        </w:rPr>
        <w:t xml:space="preserve"> </w:t>
      </w:r>
      <w:r w:rsidR="00852FE1" w:rsidRPr="005305BD">
        <w:rPr>
          <w:color w:val="auto"/>
        </w:rPr>
        <w:t>upgrade</w:t>
      </w:r>
      <w:r w:rsidR="00EC1411" w:rsidRPr="005305BD">
        <w:rPr>
          <w:color w:val="auto"/>
        </w:rPr>
        <w:t>;</w:t>
      </w:r>
      <w:r w:rsidR="00852FE1" w:rsidRPr="005305BD">
        <w:rPr>
          <w:color w:val="auto"/>
        </w:rPr>
        <w:t xml:space="preserve"> Business Process Automation pilot</w:t>
      </w:r>
      <w:r w:rsidR="00D44685" w:rsidRPr="005305BD">
        <w:rPr>
          <w:color w:val="auto"/>
        </w:rPr>
        <w:t xml:space="preserve">, </w:t>
      </w:r>
      <w:r w:rsidR="001826BE" w:rsidRPr="005305BD">
        <w:rPr>
          <w:color w:val="auto"/>
        </w:rPr>
        <w:t>release of grant funding into the service area</w:t>
      </w:r>
      <w:r w:rsidRPr="005305BD">
        <w:rPr>
          <w:color w:val="auto"/>
        </w:rPr>
        <w:t>s</w:t>
      </w:r>
      <w:r w:rsidR="001826BE" w:rsidRPr="005305BD">
        <w:rPr>
          <w:color w:val="auto"/>
        </w:rPr>
        <w:t xml:space="preserve"> for ongoing expenditure</w:t>
      </w:r>
      <w:r w:rsidR="00D44685" w:rsidRPr="005305BD">
        <w:rPr>
          <w:color w:val="auto"/>
        </w:rPr>
        <w:t>, and release of budgets carried forward into the current year.</w:t>
      </w:r>
    </w:p>
    <w:p w14:paraId="0DFDA253" w14:textId="77777777" w:rsidR="009B6D80" w:rsidRPr="005305BD" w:rsidRDefault="00CC2459" w:rsidP="00E141C6">
      <w:pPr>
        <w:pStyle w:val="ListParagraph"/>
        <w:rPr>
          <w:color w:val="auto"/>
        </w:rPr>
      </w:pPr>
      <w:r w:rsidRPr="005305BD">
        <w:rPr>
          <w:color w:val="auto"/>
        </w:rPr>
        <w:lastRenderedPageBreak/>
        <w:t>At 3</w:t>
      </w:r>
      <w:r w:rsidR="00D44685" w:rsidRPr="005305BD">
        <w:rPr>
          <w:color w:val="auto"/>
        </w:rPr>
        <w:t>1</w:t>
      </w:r>
      <w:r w:rsidR="00D44685" w:rsidRPr="005305BD">
        <w:rPr>
          <w:color w:val="auto"/>
          <w:vertAlign w:val="superscript"/>
        </w:rPr>
        <w:t>st</w:t>
      </w:r>
      <w:r w:rsidR="00D44685" w:rsidRPr="005305BD">
        <w:rPr>
          <w:color w:val="auto"/>
        </w:rPr>
        <w:t xml:space="preserve"> December</w:t>
      </w:r>
      <w:r w:rsidR="00DA6824" w:rsidRPr="005305BD">
        <w:rPr>
          <w:color w:val="auto"/>
        </w:rPr>
        <w:t xml:space="preserve"> 201</w:t>
      </w:r>
      <w:r w:rsidR="001D1B96" w:rsidRPr="005305BD">
        <w:rPr>
          <w:color w:val="auto"/>
        </w:rPr>
        <w:t>9</w:t>
      </w:r>
      <w:r w:rsidRPr="005305BD">
        <w:rPr>
          <w:color w:val="auto"/>
        </w:rPr>
        <w:t xml:space="preserve"> t</w:t>
      </w:r>
      <w:r w:rsidR="006C483B" w:rsidRPr="005305BD">
        <w:rPr>
          <w:color w:val="auto"/>
        </w:rPr>
        <w:t>h</w:t>
      </w:r>
      <w:r w:rsidR="00470A86" w:rsidRPr="005305BD">
        <w:rPr>
          <w:color w:val="auto"/>
        </w:rPr>
        <w:t xml:space="preserve">e General Fund </w:t>
      </w:r>
      <w:r w:rsidR="00406D7A" w:rsidRPr="005305BD">
        <w:rPr>
          <w:color w:val="auto"/>
        </w:rPr>
        <w:t>Service A</w:t>
      </w:r>
      <w:r w:rsidR="00261C3B" w:rsidRPr="005305BD">
        <w:rPr>
          <w:color w:val="auto"/>
        </w:rPr>
        <w:t xml:space="preserve">rea expenditure </w:t>
      </w:r>
      <w:r w:rsidR="00470A86" w:rsidRPr="005305BD">
        <w:rPr>
          <w:color w:val="auto"/>
        </w:rPr>
        <w:t>is projecting a</w:t>
      </w:r>
      <w:r w:rsidR="00DA6824" w:rsidRPr="005305BD">
        <w:rPr>
          <w:color w:val="auto"/>
        </w:rPr>
        <w:t xml:space="preserve">n adverse </w:t>
      </w:r>
      <w:r w:rsidR="00AF7E6D" w:rsidRPr="005305BD">
        <w:rPr>
          <w:color w:val="auto"/>
        </w:rPr>
        <w:t>variance</w:t>
      </w:r>
      <w:r w:rsidR="00E141C6" w:rsidRPr="005305BD">
        <w:rPr>
          <w:color w:val="auto"/>
        </w:rPr>
        <w:t xml:space="preserve"> </w:t>
      </w:r>
      <w:r w:rsidR="00D44685" w:rsidRPr="005305BD">
        <w:rPr>
          <w:color w:val="auto"/>
        </w:rPr>
        <w:t>of £0</w:t>
      </w:r>
      <w:r w:rsidR="00C41ADA" w:rsidRPr="005305BD">
        <w:rPr>
          <w:color w:val="auto"/>
        </w:rPr>
        <w:t>.</w:t>
      </w:r>
      <w:r w:rsidR="00D44685" w:rsidRPr="005305BD">
        <w:rPr>
          <w:color w:val="auto"/>
        </w:rPr>
        <w:t>609</w:t>
      </w:r>
      <w:r w:rsidR="00DA6824" w:rsidRPr="005305BD">
        <w:rPr>
          <w:color w:val="auto"/>
        </w:rPr>
        <w:t xml:space="preserve"> million </w:t>
      </w:r>
      <w:r w:rsidR="00E141C6" w:rsidRPr="005305BD">
        <w:rPr>
          <w:color w:val="auto"/>
        </w:rPr>
        <w:t>against</w:t>
      </w:r>
      <w:r w:rsidR="001826BE" w:rsidRPr="005305BD">
        <w:rPr>
          <w:color w:val="auto"/>
        </w:rPr>
        <w:t xml:space="preserve"> the latest budget of £</w:t>
      </w:r>
      <w:r w:rsidR="00C41ADA" w:rsidRPr="005305BD">
        <w:rPr>
          <w:color w:val="auto"/>
        </w:rPr>
        <w:t>2</w:t>
      </w:r>
      <w:r w:rsidR="00D44685" w:rsidRPr="005305BD">
        <w:rPr>
          <w:color w:val="auto"/>
        </w:rPr>
        <w:t>9.957</w:t>
      </w:r>
      <w:r w:rsidR="001826BE" w:rsidRPr="005305BD">
        <w:rPr>
          <w:color w:val="auto"/>
        </w:rPr>
        <w:t xml:space="preserve"> million</w:t>
      </w:r>
      <w:r w:rsidR="002C466A" w:rsidRPr="005305BD">
        <w:rPr>
          <w:color w:val="auto"/>
        </w:rPr>
        <w:t xml:space="preserve">, this is in part </w:t>
      </w:r>
      <w:r w:rsidR="00F428FA" w:rsidRPr="005305BD">
        <w:rPr>
          <w:color w:val="auto"/>
        </w:rPr>
        <w:t>offset</w:t>
      </w:r>
      <w:r w:rsidR="002C466A" w:rsidRPr="005305BD">
        <w:rPr>
          <w:color w:val="auto"/>
        </w:rPr>
        <w:t xml:space="preserve"> by </w:t>
      </w:r>
      <w:r w:rsidR="001826BE" w:rsidRPr="005305BD">
        <w:rPr>
          <w:color w:val="auto"/>
        </w:rPr>
        <w:t xml:space="preserve">a release from </w:t>
      </w:r>
      <w:r w:rsidR="006C78E9" w:rsidRPr="005305BD">
        <w:rPr>
          <w:color w:val="auto"/>
        </w:rPr>
        <w:t>the General Fund Repairs and Maintenance reserve and capital financing reserve</w:t>
      </w:r>
      <w:r w:rsidR="00852FE1" w:rsidRPr="005305BD">
        <w:rPr>
          <w:color w:val="auto"/>
        </w:rPr>
        <w:t>,</w:t>
      </w:r>
      <w:r w:rsidR="00D44685" w:rsidRPr="005305BD">
        <w:rPr>
          <w:color w:val="auto"/>
        </w:rPr>
        <w:t xml:space="preserve"> of £0.335</w:t>
      </w:r>
      <w:r w:rsidR="001826BE" w:rsidRPr="005305BD">
        <w:rPr>
          <w:color w:val="auto"/>
        </w:rPr>
        <w:t xml:space="preserve"> million</w:t>
      </w:r>
      <w:r w:rsidR="002C466A" w:rsidRPr="005305BD">
        <w:rPr>
          <w:color w:val="auto"/>
        </w:rPr>
        <w:t xml:space="preserve"> </w:t>
      </w:r>
      <w:r w:rsidR="006C745D">
        <w:rPr>
          <w:color w:val="auto"/>
        </w:rPr>
        <w:t xml:space="preserve">and a revised forecast on </w:t>
      </w:r>
      <w:r w:rsidR="003C7DE4">
        <w:rPr>
          <w:color w:val="auto"/>
        </w:rPr>
        <w:t>net interest of</w:t>
      </w:r>
      <w:r w:rsidR="00AB24EA">
        <w:rPr>
          <w:color w:val="auto"/>
        </w:rPr>
        <w:t xml:space="preserve"> </w:t>
      </w:r>
      <w:r w:rsidR="006C745D">
        <w:rPr>
          <w:color w:val="auto"/>
        </w:rPr>
        <w:t xml:space="preserve">£0.393 million, </w:t>
      </w:r>
      <w:r w:rsidR="00376EE5" w:rsidRPr="005305BD">
        <w:rPr>
          <w:color w:val="auto"/>
        </w:rPr>
        <w:t>resulting in</w:t>
      </w:r>
      <w:r w:rsidR="002C466A" w:rsidRPr="005305BD">
        <w:rPr>
          <w:color w:val="auto"/>
        </w:rPr>
        <w:t xml:space="preserve"> an ov</w:t>
      </w:r>
      <w:r w:rsidR="001826BE" w:rsidRPr="005305BD">
        <w:rPr>
          <w:color w:val="auto"/>
        </w:rPr>
        <w:t xml:space="preserve">erall </w:t>
      </w:r>
      <w:r w:rsidR="006C745D">
        <w:rPr>
          <w:color w:val="auto"/>
        </w:rPr>
        <w:t>favourable</w:t>
      </w:r>
      <w:r w:rsidR="001826BE" w:rsidRPr="005305BD">
        <w:rPr>
          <w:color w:val="auto"/>
        </w:rPr>
        <w:t xml:space="preserve"> variance o</w:t>
      </w:r>
      <w:r w:rsidR="00D44685" w:rsidRPr="005305BD">
        <w:rPr>
          <w:color w:val="auto"/>
        </w:rPr>
        <w:t>f £0.</w:t>
      </w:r>
      <w:r w:rsidR="006C745D">
        <w:rPr>
          <w:color w:val="auto"/>
        </w:rPr>
        <w:t>039</w:t>
      </w:r>
      <w:r w:rsidR="002C466A" w:rsidRPr="005305BD">
        <w:rPr>
          <w:color w:val="auto"/>
        </w:rPr>
        <w:t xml:space="preserve"> million against</w:t>
      </w:r>
      <w:r w:rsidR="00E141C6" w:rsidRPr="005305BD">
        <w:rPr>
          <w:color w:val="auto"/>
        </w:rPr>
        <w:t xml:space="preserve"> the latest </w:t>
      </w:r>
      <w:r w:rsidR="001D1B96" w:rsidRPr="005305BD">
        <w:rPr>
          <w:color w:val="auto"/>
        </w:rPr>
        <w:t>N</w:t>
      </w:r>
      <w:r w:rsidR="00DB40A3" w:rsidRPr="005305BD">
        <w:rPr>
          <w:color w:val="auto"/>
        </w:rPr>
        <w:t xml:space="preserve">et </w:t>
      </w:r>
      <w:r w:rsidR="001D1B96" w:rsidRPr="005305BD">
        <w:rPr>
          <w:color w:val="auto"/>
        </w:rPr>
        <w:t>B</w:t>
      </w:r>
      <w:r w:rsidR="00E141C6" w:rsidRPr="005305BD">
        <w:rPr>
          <w:color w:val="auto"/>
        </w:rPr>
        <w:t xml:space="preserve">udget </w:t>
      </w:r>
      <w:r w:rsidR="001D1B96" w:rsidRPr="005305BD">
        <w:rPr>
          <w:color w:val="auto"/>
        </w:rPr>
        <w:t>R</w:t>
      </w:r>
      <w:r w:rsidR="00474C2A" w:rsidRPr="005305BD">
        <w:rPr>
          <w:color w:val="auto"/>
        </w:rPr>
        <w:t xml:space="preserve">equirement </w:t>
      </w:r>
      <w:r w:rsidR="00E141C6" w:rsidRPr="005305BD">
        <w:rPr>
          <w:color w:val="auto"/>
        </w:rPr>
        <w:t>of £</w:t>
      </w:r>
      <w:r w:rsidR="00964041" w:rsidRPr="005305BD">
        <w:rPr>
          <w:color w:val="auto"/>
        </w:rPr>
        <w:t>2</w:t>
      </w:r>
      <w:r w:rsidR="001826BE" w:rsidRPr="005305BD">
        <w:rPr>
          <w:color w:val="auto"/>
        </w:rPr>
        <w:t>3.205</w:t>
      </w:r>
      <w:r w:rsidR="00E141C6" w:rsidRPr="005305BD">
        <w:rPr>
          <w:color w:val="auto"/>
        </w:rPr>
        <w:t xml:space="preserve"> million</w:t>
      </w:r>
      <w:r w:rsidR="00DA6824" w:rsidRPr="005305BD">
        <w:rPr>
          <w:color w:val="auto"/>
        </w:rPr>
        <w:t>.</w:t>
      </w:r>
      <w:r w:rsidR="00E141C6" w:rsidRPr="005305BD">
        <w:rPr>
          <w:color w:val="auto"/>
        </w:rPr>
        <w:t xml:space="preserve">  </w:t>
      </w:r>
      <w:r w:rsidR="003321B6" w:rsidRPr="005305BD">
        <w:rPr>
          <w:color w:val="auto"/>
        </w:rPr>
        <w:t>The key variances are:</w:t>
      </w:r>
    </w:p>
    <w:p w14:paraId="56490A24" w14:textId="77777777" w:rsidR="002D4A0A" w:rsidRPr="00690479" w:rsidRDefault="002D4A0A" w:rsidP="00820D78">
      <w:pPr>
        <w:pStyle w:val="ListParagraph"/>
        <w:numPr>
          <w:ilvl w:val="0"/>
          <w:numId w:val="30"/>
        </w:numPr>
        <w:rPr>
          <w:color w:val="auto"/>
        </w:rPr>
      </w:pPr>
      <w:r w:rsidRPr="005305BD">
        <w:rPr>
          <w:b/>
          <w:color w:val="auto"/>
        </w:rPr>
        <w:t xml:space="preserve">Housing Services - </w:t>
      </w:r>
      <w:r w:rsidR="00D44685" w:rsidRPr="005305BD">
        <w:rPr>
          <w:color w:val="auto"/>
        </w:rPr>
        <w:t>£0.485</w:t>
      </w:r>
      <w:r w:rsidRPr="005305BD">
        <w:rPr>
          <w:color w:val="auto"/>
        </w:rPr>
        <w:t xml:space="preserve"> million</w:t>
      </w:r>
      <w:r w:rsidR="00507E3B" w:rsidRPr="005305BD">
        <w:rPr>
          <w:color w:val="auto"/>
        </w:rPr>
        <w:t xml:space="preserve"> – </w:t>
      </w:r>
      <w:r w:rsidR="00D44685" w:rsidRPr="005305BD">
        <w:rPr>
          <w:color w:val="auto"/>
        </w:rPr>
        <w:t xml:space="preserve">£335k of this </w:t>
      </w:r>
      <w:r w:rsidR="00507E3B" w:rsidRPr="005305BD">
        <w:rPr>
          <w:color w:val="auto"/>
        </w:rPr>
        <w:t>adverse variance</w:t>
      </w:r>
      <w:r w:rsidR="00D44685" w:rsidRPr="005305BD">
        <w:rPr>
          <w:color w:val="auto"/>
        </w:rPr>
        <w:t xml:space="preserve"> is</w:t>
      </w:r>
      <w:r w:rsidR="00507E3B" w:rsidRPr="005305BD">
        <w:rPr>
          <w:color w:val="auto"/>
        </w:rPr>
        <w:t xml:space="preserve"> due to</w:t>
      </w:r>
      <w:r w:rsidR="00820D78" w:rsidRPr="005305BD">
        <w:rPr>
          <w:color w:val="auto"/>
        </w:rPr>
        <w:t xml:space="preserve"> unbudgeted expenditure relating to surveys for the Town Hall, Asbestos and Health and Safety and works to the Town hall ceilings, these costs have been mitigated by use of reserves in year and therefore have </w:t>
      </w:r>
      <w:r w:rsidR="00376EE5" w:rsidRPr="005305BD">
        <w:rPr>
          <w:color w:val="auto"/>
        </w:rPr>
        <w:t>no</w:t>
      </w:r>
      <w:r w:rsidR="00820D78" w:rsidRPr="005305BD">
        <w:rPr>
          <w:color w:val="auto"/>
        </w:rPr>
        <w:t xml:space="preserve"> net impact on the overall </w:t>
      </w:r>
      <w:r w:rsidR="003C7DE4">
        <w:rPr>
          <w:color w:val="auto"/>
        </w:rPr>
        <w:t>budget</w:t>
      </w:r>
      <w:r w:rsidR="00D44685" w:rsidRPr="005305BD">
        <w:rPr>
          <w:color w:val="auto"/>
        </w:rPr>
        <w:t xml:space="preserve">, with £150k of the adverse variance </w:t>
      </w:r>
      <w:r w:rsidR="005305BD" w:rsidRPr="005305BD">
        <w:rPr>
          <w:color w:val="auto"/>
        </w:rPr>
        <w:t>relating to a pressure on the reactive maintenance budget, to mitigate this pressure there has been a pause on non-</w:t>
      </w:r>
      <w:r w:rsidR="005305BD" w:rsidRPr="00690479">
        <w:rPr>
          <w:color w:val="auto"/>
        </w:rPr>
        <w:t>essential reactive maintenance in the last quarter of the year.</w:t>
      </w:r>
    </w:p>
    <w:p w14:paraId="4B16E590" w14:textId="77777777" w:rsidR="00820D78" w:rsidRPr="00690479" w:rsidRDefault="00820D78" w:rsidP="00820D78">
      <w:pPr>
        <w:pStyle w:val="ListParagraph"/>
        <w:numPr>
          <w:ilvl w:val="0"/>
          <w:numId w:val="30"/>
        </w:numPr>
        <w:rPr>
          <w:color w:val="auto"/>
        </w:rPr>
      </w:pPr>
      <w:r w:rsidRPr="00690479">
        <w:rPr>
          <w:b/>
          <w:color w:val="auto"/>
        </w:rPr>
        <w:t xml:space="preserve">Business Improvement – </w:t>
      </w:r>
      <w:r w:rsidR="00DD5B6E" w:rsidRPr="00690479">
        <w:rPr>
          <w:color w:val="auto"/>
        </w:rPr>
        <w:t>whilst there is no overall variance,  ICT currently has a c£100k favourable variance, in the main due to a refund on telephony charges and establishment savings, this is offset by an adverse variance of a similar level due to additional spend on equalities and additional consultancy work.</w:t>
      </w:r>
    </w:p>
    <w:p w14:paraId="4871A106" w14:textId="77777777" w:rsidR="00820D78" w:rsidRPr="00690479" w:rsidRDefault="00820D78" w:rsidP="00820D78">
      <w:pPr>
        <w:pStyle w:val="ListParagraph"/>
        <w:numPr>
          <w:ilvl w:val="0"/>
          <w:numId w:val="30"/>
        </w:numPr>
        <w:rPr>
          <w:color w:val="auto"/>
        </w:rPr>
      </w:pPr>
      <w:r w:rsidRPr="00690479">
        <w:rPr>
          <w:b/>
          <w:color w:val="auto"/>
        </w:rPr>
        <w:t xml:space="preserve">Law &amp; Governance - </w:t>
      </w:r>
      <w:r w:rsidR="00DD5B6E" w:rsidRPr="00690479">
        <w:rPr>
          <w:color w:val="auto"/>
        </w:rPr>
        <w:t>£0.064</w:t>
      </w:r>
      <w:r w:rsidRPr="00690479">
        <w:rPr>
          <w:color w:val="auto"/>
        </w:rPr>
        <w:t xml:space="preserve"> million - </w:t>
      </w:r>
      <w:r w:rsidR="00DD5B6E" w:rsidRPr="00690479">
        <w:rPr>
          <w:color w:val="auto"/>
        </w:rPr>
        <w:t>adverse</w:t>
      </w:r>
      <w:r w:rsidRPr="00690479">
        <w:rPr>
          <w:color w:val="auto"/>
        </w:rPr>
        <w:t xml:space="preserve"> variance due to </w:t>
      </w:r>
      <w:r w:rsidR="00DD5B6E" w:rsidRPr="00690479">
        <w:rPr>
          <w:color w:val="auto"/>
        </w:rPr>
        <w:t xml:space="preserve">a </w:t>
      </w:r>
      <w:r w:rsidR="00690479" w:rsidRPr="00690479">
        <w:rPr>
          <w:color w:val="auto"/>
        </w:rPr>
        <w:t xml:space="preserve">pressure in the Directors salary budget and within Electoral registration budget these are </w:t>
      </w:r>
      <w:r w:rsidR="00DD5B6E" w:rsidRPr="00690479">
        <w:rPr>
          <w:color w:val="auto"/>
        </w:rPr>
        <w:t xml:space="preserve">offset by </w:t>
      </w:r>
      <w:r w:rsidRPr="00690479">
        <w:rPr>
          <w:color w:val="auto"/>
        </w:rPr>
        <w:t xml:space="preserve">unbudgeted SLA income due to be received from </w:t>
      </w:r>
      <w:r w:rsidR="005E0254">
        <w:rPr>
          <w:color w:val="auto"/>
        </w:rPr>
        <w:t xml:space="preserve">work undertaken for </w:t>
      </w:r>
      <w:r w:rsidRPr="00690479">
        <w:rPr>
          <w:color w:val="auto"/>
        </w:rPr>
        <w:t>the Housing Company.</w:t>
      </w:r>
    </w:p>
    <w:p w14:paraId="4A3B499B" w14:textId="77777777" w:rsidR="002D4A0A" w:rsidRPr="00690479" w:rsidRDefault="002D4A0A" w:rsidP="003321B6">
      <w:pPr>
        <w:pStyle w:val="ListParagraph"/>
        <w:numPr>
          <w:ilvl w:val="0"/>
          <w:numId w:val="30"/>
        </w:numPr>
        <w:rPr>
          <w:color w:val="auto"/>
        </w:rPr>
      </w:pPr>
      <w:r w:rsidRPr="00690479">
        <w:rPr>
          <w:b/>
          <w:color w:val="auto"/>
        </w:rPr>
        <w:t>Oxford Direct Services</w:t>
      </w:r>
      <w:r w:rsidR="00690479" w:rsidRPr="00690479">
        <w:rPr>
          <w:color w:val="auto"/>
        </w:rPr>
        <w:t xml:space="preserve"> - £0.0</w:t>
      </w:r>
      <w:r w:rsidRPr="00690479">
        <w:rPr>
          <w:color w:val="auto"/>
        </w:rPr>
        <w:t>60 million</w:t>
      </w:r>
      <w:r w:rsidR="006C1250" w:rsidRPr="00690479">
        <w:rPr>
          <w:color w:val="auto"/>
        </w:rPr>
        <w:t xml:space="preserve"> – adverse variance due to savings predicated on the development of the Recycling Transfer Station not materialising in year due to the scheme</w:t>
      </w:r>
      <w:r w:rsidR="00330A1E" w:rsidRPr="00690479">
        <w:rPr>
          <w:color w:val="auto"/>
        </w:rPr>
        <w:t xml:space="preserve"> not yet being implemented</w:t>
      </w:r>
      <w:r w:rsidR="00690479" w:rsidRPr="00690479">
        <w:rPr>
          <w:color w:val="auto"/>
        </w:rPr>
        <w:t xml:space="preserve"> which is partly offset by additional car parking income.</w:t>
      </w:r>
    </w:p>
    <w:p w14:paraId="5F83A4C3" w14:textId="77777777" w:rsidR="002D4A0A" w:rsidRDefault="002D4A0A" w:rsidP="003321B6">
      <w:pPr>
        <w:pStyle w:val="ListParagraph"/>
        <w:numPr>
          <w:ilvl w:val="0"/>
          <w:numId w:val="30"/>
        </w:numPr>
        <w:rPr>
          <w:color w:val="auto"/>
        </w:rPr>
      </w:pPr>
      <w:r w:rsidRPr="00690479">
        <w:rPr>
          <w:b/>
          <w:color w:val="auto"/>
        </w:rPr>
        <w:t xml:space="preserve">Transfer to /from Earmarked Reserves </w:t>
      </w:r>
      <w:r w:rsidR="00690479" w:rsidRPr="00690479">
        <w:rPr>
          <w:color w:val="auto"/>
        </w:rPr>
        <w:t>- £0.33</w:t>
      </w:r>
      <w:r w:rsidR="00820D78" w:rsidRPr="00690479">
        <w:rPr>
          <w:color w:val="auto"/>
        </w:rPr>
        <w:t>5</w:t>
      </w:r>
      <w:r w:rsidRPr="00690479">
        <w:rPr>
          <w:color w:val="auto"/>
        </w:rPr>
        <w:t xml:space="preserve"> million</w:t>
      </w:r>
      <w:r w:rsidR="006C1250" w:rsidRPr="00690479">
        <w:rPr>
          <w:color w:val="auto"/>
        </w:rPr>
        <w:t xml:space="preserve"> – use of </w:t>
      </w:r>
      <w:r w:rsidR="00046505" w:rsidRPr="00690479">
        <w:rPr>
          <w:color w:val="auto"/>
        </w:rPr>
        <w:t xml:space="preserve">the General Fund Repairs and Maintenance </w:t>
      </w:r>
      <w:r w:rsidR="006C1250" w:rsidRPr="00690479">
        <w:rPr>
          <w:color w:val="auto"/>
        </w:rPr>
        <w:t>reserve</w:t>
      </w:r>
      <w:r w:rsidR="00046505" w:rsidRPr="00690479">
        <w:rPr>
          <w:color w:val="auto"/>
        </w:rPr>
        <w:t xml:space="preserve"> </w:t>
      </w:r>
      <w:r w:rsidR="006C1250" w:rsidRPr="00690479">
        <w:rPr>
          <w:color w:val="auto"/>
        </w:rPr>
        <w:t>to cover the expenditure relating to Town Hall surveys and works.</w:t>
      </w:r>
    </w:p>
    <w:p w14:paraId="5854A46E" w14:textId="77777777" w:rsidR="006C745D" w:rsidRPr="00690479" w:rsidRDefault="006C745D" w:rsidP="003321B6">
      <w:pPr>
        <w:pStyle w:val="ListParagraph"/>
        <w:numPr>
          <w:ilvl w:val="0"/>
          <w:numId w:val="30"/>
        </w:numPr>
        <w:rPr>
          <w:color w:val="auto"/>
        </w:rPr>
      </w:pPr>
      <w:r>
        <w:rPr>
          <w:b/>
          <w:color w:val="auto"/>
        </w:rPr>
        <w:t xml:space="preserve">Interest Payable/Receivable </w:t>
      </w:r>
      <w:r w:rsidRPr="006C745D">
        <w:rPr>
          <w:color w:val="auto"/>
        </w:rPr>
        <w:t>-</w:t>
      </w:r>
      <w:r>
        <w:rPr>
          <w:color w:val="auto"/>
        </w:rPr>
        <w:t xml:space="preserve"> £0.393 million – favourable variance due to increase</w:t>
      </w:r>
      <w:r w:rsidR="00AB24EA">
        <w:rPr>
          <w:color w:val="auto"/>
        </w:rPr>
        <w:t>d</w:t>
      </w:r>
      <w:r>
        <w:rPr>
          <w:color w:val="auto"/>
        </w:rPr>
        <w:t xml:space="preserve"> returns on investments and </w:t>
      </w:r>
      <w:r w:rsidR="004D3A93">
        <w:rPr>
          <w:color w:val="auto"/>
        </w:rPr>
        <w:t xml:space="preserve">less interest payable </w:t>
      </w:r>
      <w:r w:rsidR="00AB24EA">
        <w:rPr>
          <w:color w:val="auto"/>
        </w:rPr>
        <w:t xml:space="preserve">on </w:t>
      </w:r>
      <w:r w:rsidR="004D3A93">
        <w:rPr>
          <w:color w:val="auto"/>
        </w:rPr>
        <w:t xml:space="preserve">external borrowing </w:t>
      </w:r>
      <w:r w:rsidR="00EB1C1E">
        <w:rPr>
          <w:color w:val="auto"/>
        </w:rPr>
        <w:t>arising from slippage in</w:t>
      </w:r>
      <w:r w:rsidR="005E0254">
        <w:rPr>
          <w:color w:val="auto"/>
        </w:rPr>
        <w:t xml:space="preserve"> the Councils capital programme</w:t>
      </w:r>
      <w:r w:rsidR="00EB1C1E">
        <w:rPr>
          <w:color w:val="auto"/>
        </w:rPr>
        <w:t>.</w:t>
      </w:r>
    </w:p>
    <w:p w14:paraId="4234F6C3" w14:textId="77777777" w:rsidR="008D5B32" w:rsidRPr="003E7349" w:rsidRDefault="008D5B32" w:rsidP="003976F3">
      <w:pPr>
        <w:pStyle w:val="Heading1"/>
      </w:pPr>
      <w:r w:rsidRPr="003E7349">
        <w:rPr>
          <w:rFonts w:eastAsia="Calibri"/>
        </w:rPr>
        <w:t>Housing Revenue Account</w:t>
      </w:r>
    </w:p>
    <w:p w14:paraId="04EB78C6" w14:textId="77777777" w:rsidR="0005443F" w:rsidRPr="003E7349" w:rsidRDefault="00D9004B" w:rsidP="005570B5">
      <w:pPr>
        <w:pStyle w:val="ListParagraph"/>
        <w:rPr>
          <w:color w:val="auto"/>
        </w:rPr>
      </w:pPr>
      <w:r w:rsidRPr="003E7349">
        <w:rPr>
          <w:color w:val="auto"/>
        </w:rPr>
        <w:t xml:space="preserve">The </w:t>
      </w:r>
      <w:r w:rsidR="001B5939" w:rsidRPr="003E7349">
        <w:rPr>
          <w:color w:val="auto"/>
        </w:rPr>
        <w:t xml:space="preserve">updated </w:t>
      </w:r>
      <w:r w:rsidRPr="003E7349">
        <w:rPr>
          <w:color w:val="auto"/>
        </w:rPr>
        <w:t xml:space="preserve">budgeted </w:t>
      </w:r>
      <w:r w:rsidR="004722D2" w:rsidRPr="003E7349">
        <w:rPr>
          <w:color w:val="auto"/>
        </w:rPr>
        <w:t>surplus</w:t>
      </w:r>
      <w:r w:rsidR="00406D7A" w:rsidRPr="003E7349">
        <w:rPr>
          <w:color w:val="auto"/>
        </w:rPr>
        <w:t xml:space="preserve"> agreed by the</w:t>
      </w:r>
      <w:r w:rsidRPr="003E7349">
        <w:rPr>
          <w:color w:val="auto"/>
        </w:rPr>
        <w:t xml:space="preserve"> Council in </w:t>
      </w:r>
      <w:r w:rsidR="001B5939" w:rsidRPr="003E7349">
        <w:rPr>
          <w:color w:val="auto"/>
        </w:rPr>
        <w:t>July</w:t>
      </w:r>
      <w:r w:rsidRPr="003E7349">
        <w:rPr>
          <w:color w:val="auto"/>
        </w:rPr>
        <w:t xml:space="preserve"> 201</w:t>
      </w:r>
      <w:r w:rsidR="004722D2" w:rsidRPr="003E7349">
        <w:rPr>
          <w:color w:val="auto"/>
        </w:rPr>
        <w:t>9</w:t>
      </w:r>
      <w:r w:rsidRPr="003E7349">
        <w:rPr>
          <w:color w:val="auto"/>
        </w:rPr>
        <w:t xml:space="preserve"> was </w:t>
      </w:r>
      <w:r w:rsidR="008D7BF9" w:rsidRPr="003E7349">
        <w:rPr>
          <w:color w:val="auto"/>
        </w:rPr>
        <w:t>£</w:t>
      </w:r>
      <w:r w:rsidR="001B5939" w:rsidRPr="003E7349">
        <w:rPr>
          <w:color w:val="auto"/>
        </w:rPr>
        <w:t>1.250 million, this was following a</w:t>
      </w:r>
      <w:r w:rsidR="008D7BF9" w:rsidRPr="003E7349">
        <w:rPr>
          <w:color w:val="auto"/>
        </w:rPr>
        <w:t xml:space="preserve"> revision to the HRA budget and Business plan </w:t>
      </w:r>
      <w:r w:rsidR="001B5939" w:rsidRPr="003E7349">
        <w:rPr>
          <w:color w:val="auto"/>
        </w:rPr>
        <w:t xml:space="preserve">to include the </w:t>
      </w:r>
      <w:r w:rsidR="00C512A1" w:rsidRPr="003E7349">
        <w:rPr>
          <w:color w:val="auto"/>
        </w:rPr>
        <w:t xml:space="preserve">financial </w:t>
      </w:r>
      <w:r w:rsidR="008D7BF9" w:rsidRPr="003E7349">
        <w:rPr>
          <w:color w:val="auto"/>
        </w:rPr>
        <w:t xml:space="preserve">impact of dwellings </w:t>
      </w:r>
      <w:r w:rsidR="00C512A1" w:rsidRPr="003E7349">
        <w:rPr>
          <w:color w:val="auto"/>
        </w:rPr>
        <w:t>acquire</w:t>
      </w:r>
      <w:r w:rsidR="00B43003" w:rsidRPr="003E7349">
        <w:rPr>
          <w:color w:val="auto"/>
        </w:rPr>
        <w:t>d by the HRA from the Councils housing c</w:t>
      </w:r>
      <w:r w:rsidR="00C512A1" w:rsidRPr="003E7349">
        <w:rPr>
          <w:color w:val="auto"/>
        </w:rPr>
        <w:t xml:space="preserve">ompany in terms of </w:t>
      </w:r>
      <w:r w:rsidR="008D7BF9" w:rsidRPr="003E7349">
        <w:rPr>
          <w:color w:val="auto"/>
        </w:rPr>
        <w:t>rental income, maintenance spend, interest payments and debt redemption</w:t>
      </w:r>
      <w:r w:rsidR="00132A6F" w:rsidRPr="003E7349">
        <w:rPr>
          <w:color w:val="auto"/>
        </w:rPr>
        <w:t>.</w:t>
      </w:r>
      <w:r w:rsidR="008D7BF9" w:rsidRPr="003E7349">
        <w:rPr>
          <w:color w:val="auto"/>
        </w:rPr>
        <w:t xml:space="preserve">  T</w:t>
      </w:r>
      <w:r w:rsidR="008D5B32" w:rsidRPr="003E7349">
        <w:rPr>
          <w:color w:val="auto"/>
        </w:rPr>
        <w:t xml:space="preserve">he Housing Revenue </w:t>
      </w:r>
      <w:r w:rsidR="000C4C93" w:rsidRPr="003E7349">
        <w:rPr>
          <w:color w:val="auto"/>
        </w:rPr>
        <w:t xml:space="preserve">Account </w:t>
      </w:r>
      <w:r w:rsidR="004E27A6" w:rsidRPr="003E7349">
        <w:rPr>
          <w:color w:val="auto"/>
        </w:rPr>
        <w:t>is currently forecasting</w:t>
      </w:r>
      <w:r w:rsidR="008F5712" w:rsidRPr="003E7349">
        <w:rPr>
          <w:color w:val="auto"/>
        </w:rPr>
        <w:t xml:space="preserve"> a </w:t>
      </w:r>
      <w:r w:rsidR="00820D78" w:rsidRPr="003E7349">
        <w:rPr>
          <w:color w:val="auto"/>
        </w:rPr>
        <w:t>favourable</w:t>
      </w:r>
      <w:r w:rsidR="008B0D2B" w:rsidRPr="003E7349">
        <w:rPr>
          <w:color w:val="auto"/>
        </w:rPr>
        <w:t xml:space="preserve"> variance </w:t>
      </w:r>
      <w:r w:rsidR="00820D78" w:rsidRPr="003E7349">
        <w:rPr>
          <w:color w:val="auto"/>
        </w:rPr>
        <w:t>of £0.</w:t>
      </w:r>
      <w:r w:rsidR="001B5939" w:rsidRPr="003E7349">
        <w:rPr>
          <w:color w:val="auto"/>
        </w:rPr>
        <w:t>280</w:t>
      </w:r>
      <w:r w:rsidR="00820D78" w:rsidRPr="003E7349">
        <w:rPr>
          <w:color w:val="auto"/>
        </w:rPr>
        <w:t xml:space="preserve"> million </w:t>
      </w:r>
      <w:r w:rsidR="008F5712" w:rsidRPr="003E7349">
        <w:rPr>
          <w:color w:val="auto"/>
        </w:rPr>
        <w:t xml:space="preserve">against this </w:t>
      </w:r>
      <w:r w:rsidR="004B6D7A" w:rsidRPr="003E7349">
        <w:rPr>
          <w:color w:val="auto"/>
        </w:rPr>
        <w:t>surplus</w:t>
      </w:r>
      <w:r w:rsidR="001B5939" w:rsidRPr="003E7349">
        <w:rPr>
          <w:color w:val="auto"/>
        </w:rPr>
        <w:t xml:space="preserve">, </w:t>
      </w:r>
      <w:r w:rsidR="005E0254">
        <w:rPr>
          <w:color w:val="auto"/>
        </w:rPr>
        <w:t>the most notable variations include</w:t>
      </w:r>
      <w:r w:rsidR="008F5712" w:rsidRPr="003E7349">
        <w:rPr>
          <w:color w:val="auto"/>
        </w:rPr>
        <w:t>:</w:t>
      </w:r>
    </w:p>
    <w:p w14:paraId="588506EA" w14:textId="77777777" w:rsidR="004722D2" w:rsidRPr="003E7349" w:rsidRDefault="004722D2" w:rsidP="00820D78">
      <w:pPr>
        <w:pStyle w:val="ListParagraph"/>
        <w:numPr>
          <w:ilvl w:val="0"/>
          <w:numId w:val="0"/>
        </w:numPr>
        <w:ind w:left="1080"/>
        <w:contextualSpacing/>
        <w:rPr>
          <w:color w:val="auto"/>
        </w:rPr>
      </w:pPr>
      <w:r w:rsidRPr="003E7349">
        <w:rPr>
          <w:color w:val="auto"/>
        </w:rPr>
        <w:t xml:space="preserve"> </w:t>
      </w:r>
    </w:p>
    <w:p w14:paraId="026727B0" w14:textId="77777777" w:rsidR="001B5939" w:rsidRPr="003E7349" w:rsidRDefault="001B5939" w:rsidP="004722D2">
      <w:pPr>
        <w:pStyle w:val="ListParagraph"/>
        <w:numPr>
          <w:ilvl w:val="1"/>
          <w:numId w:val="35"/>
        </w:numPr>
        <w:contextualSpacing/>
        <w:rPr>
          <w:b/>
          <w:color w:val="auto"/>
          <w:sz w:val="22"/>
        </w:rPr>
      </w:pPr>
      <w:r w:rsidRPr="003E7349">
        <w:rPr>
          <w:color w:val="auto"/>
        </w:rPr>
        <w:lastRenderedPageBreak/>
        <w:t>Dwelling Rent - £340k favourable variance</w:t>
      </w:r>
      <w:r w:rsidR="00E65C13" w:rsidRPr="003E7349">
        <w:rPr>
          <w:color w:val="auto"/>
        </w:rPr>
        <w:t xml:space="preserve"> due to lower than expected RTB sales and more properties than expected moving to formulae rents since the budget was set;</w:t>
      </w:r>
    </w:p>
    <w:p w14:paraId="4A6A34E6" w14:textId="77777777" w:rsidR="001B5939" w:rsidRPr="003E7349" w:rsidRDefault="00820D78" w:rsidP="004722D2">
      <w:pPr>
        <w:pStyle w:val="ListParagraph"/>
        <w:numPr>
          <w:ilvl w:val="1"/>
          <w:numId w:val="35"/>
        </w:numPr>
        <w:contextualSpacing/>
        <w:rPr>
          <w:b/>
          <w:color w:val="auto"/>
          <w:sz w:val="22"/>
        </w:rPr>
      </w:pPr>
      <w:r w:rsidRPr="003E7349">
        <w:rPr>
          <w:color w:val="auto"/>
        </w:rPr>
        <w:t xml:space="preserve">Service Charges </w:t>
      </w:r>
      <w:r w:rsidR="001B5939" w:rsidRPr="003E7349">
        <w:rPr>
          <w:color w:val="auto"/>
        </w:rPr>
        <w:t>- £650k favourable variance</w:t>
      </w:r>
      <w:r w:rsidR="00E65C13" w:rsidRPr="003E7349">
        <w:rPr>
          <w:color w:val="auto"/>
        </w:rPr>
        <w:t xml:space="preserve"> due to </w:t>
      </w:r>
      <w:r w:rsidR="00DF7086">
        <w:rPr>
          <w:color w:val="auto"/>
        </w:rPr>
        <w:t>tenant</w:t>
      </w:r>
      <w:r w:rsidR="00E65C13" w:rsidRPr="003E7349">
        <w:rPr>
          <w:color w:val="auto"/>
        </w:rPr>
        <w:t xml:space="preserve"> service charge income continuing to be higher than that budgeted</w:t>
      </w:r>
      <w:r w:rsidR="00DF7086">
        <w:rPr>
          <w:color w:val="auto"/>
        </w:rPr>
        <w:t xml:space="preserve"> (£270k)</w:t>
      </w:r>
      <w:r w:rsidR="00E65C13" w:rsidRPr="003E7349">
        <w:rPr>
          <w:color w:val="auto"/>
        </w:rPr>
        <w:t>,</w:t>
      </w:r>
      <w:r w:rsidR="00DF7086">
        <w:rPr>
          <w:color w:val="auto"/>
        </w:rPr>
        <w:t xml:space="preserve"> and leaseholder service charge income which </w:t>
      </w:r>
      <w:r w:rsidR="00E65C13" w:rsidRPr="003E7349">
        <w:rPr>
          <w:color w:val="auto"/>
        </w:rPr>
        <w:t xml:space="preserve">is due to </w:t>
      </w:r>
      <w:r w:rsidR="00DF7086">
        <w:rPr>
          <w:color w:val="auto"/>
        </w:rPr>
        <w:t xml:space="preserve">more leaseholders and </w:t>
      </w:r>
      <w:r w:rsidR="00AB24EA">
        <w:rPr>
          <w:color w:val="auto"/>
        </w:rPr>
        <w:t xml:space="preserve">recharges for </w:t>
      </w:r>
      <w:r w:rsidR="00E65C13" w:rsidRPr="003E7349">
        <w:rPr>
          <w:color w:val="auto"/>
        </w:rPr>
        <w:t>major works</w:t>
      </w:r>
      <w:r w:rsidR="00AB24EA">
        <w:rPr>
          <w:color w:val="auto"/>
        </w:rPr>
        <w:t>,</w:t>
      </w:r>
      <w:r w:rsidR="00E65C13" w:rsidRPr="003E7349">
        <w:rPr>
          <w:color w:val="auto"/>
        </w:rPr>
        <w:t xml:space="preserve"> which are a one off increase in income</w:t>
      </w:r>
      <w:r w:rsidR="00DF7086">
        <w:rPr>
          <w:color w:val="auto"/>
        </w:rPr>
        <w:t xml:space="preserve"> (£380k)</w:t>
      </w:r>
      <w:r w:rsidR="00E65C13" w:rsidRPr="003E7349">
        <w:rPr>
          <w:color w:val="auto"/>
        </w:rPr>
        <w:t>;</w:t>
      </w:r>
    </w:p>
    <w:p w14:paraId="677C2A9B" w14:textId="77777777" w:rsidR="001B5939" w:rsidRPr="003E7349" w:rsidRDefault="001B5939" w:rsidP="004722D2">
      <w:pPr>
        <w:pStyle w:val="ListParagraph"/>
        <w:numPr>
          <w:ilvl w:val="1"/>
          <w:numId w:val="35"/>
        </w:numPr>
        <w:contextualSpacing/>
        <w:rPr>
          <w:b/>
          <w:color w:val="auto"/>
          <w:sz w:val="22"/>
        </w:rPr>
      </w:pPr>
      <w:r w:rsidRPr="003E7349">
        <w:rPr>
          <w:color w:val="auto"/>
        </w:rPr>
        <w:t>Garage income - £30k favourable variance</w:t>
      </w:r>
      <w:r w:rsidR="00E65C13" w:rsidRPr="003E7349">
        <w:rPr>
          <w:color w:val="auto"/>
        </w:rPr>
        <w:t xml:space="preserve"> due to an increase in the charge which had not been reflected in the budget;</w:t>
      </w:r>
    </w:p>
    <w:p w14:paraId="217B5EFE" w14:textId="77777777" w:rsidR="004722D2" w:rsidRPr="003E7349" w:rsidRDefault="00820D78" w:rsidP="004722D2">
      <w:pPr>
        <w:pStyle w:val="ListParagraph"/>
        <w:numPr>
          <w:ilvl w:val="1"/>
          <w:numId w:val="35"/>
        </w:numPr>
        <w:contextualSpacing/>
        <w:rPr>
          <w:b/>
          <w:color w:val="auto"/>
          <w:sz w:val="22"/>
        </w:rPr>
      </w:pPr>
      <w:r w:rsidRPr="003E7349">
        <w:rPr>
          <w:color w:val="auto"/>
        </w:rPr>
        <w:t>Misc</w:t>
      </w:r>
      <w:r w:rsidR="00110F60" w:rsidRPr="003E7349">
        <w:rPr>
          <w:color w:val="auto"/>
        </w:rPr>
        <w:t>ellaneous</w:t>
      </w:r>
      <w:r w:rsidRPr="003E7349">
        <w:rPr>
          <w:color w:val="auto"/>
        </w:rPr>
        <w:t xml:space="preserve"> income</w:t>
      </w:r>
      <w:r w:rsidR="004722D2" w:rsidRPr="003E7349">
        <w:rPr>
          <w:color w:val="auto"/>
        </w:rPr>
        <w:t xml:space="preserve"> –</w:t>
      </w:r>
      <w:r w:rsidRPr="003E7349">
        <w:rPr>
          <w:color w:val="auto"/>
        </w:rPr>
        <w:t xml:space="preserve"> </w:t>
      </w:r>
      <w:r w:rsidR="00E65C13" w:rsidRPr="003E7349">
        <w:rPr>
          <w:color w:val="auto"/>
        </w:rPr>
        <w:t xml:space="preserve">£90k </w:t>
      </w:r>
      <w:r w:rsidRPr="003E7349">
        <w:rPr>
          <w:color w:val="auto"/>
        </w:rPr>
        <w:t>favourable variance</w:t>
      </w:r>
      <w:r w:rsidR="00E65C13" w:rsidRPr="003E7349">
        <w:rPr>
          <w:color w:val="auto"/>
        </w:rPr>
        <w:t xml:space="preserve"> due to higher than anticipated income for telecommunication</w:t>
      </w:r>
      <w:r w:rsidR="005E0254">
        <w:rPr>
          <w:color w:val="auto"/>
        </w:rPr>
        <w:t>s</w:t>
      </w:r>
      <w:r w:rsidR="00E65C13" w:rsidRPr="003E7349">
        <w:rPr>
          <w:color w:val="auto"/>
        </w:rPr>
        <w:t>;</w:t>
      </w:r>
    </w:p>
    <w:p w14:paraId="14F7F238" w14:textId="77777777" w:rsidR="00E65C13" w:rsidRPr="003E7349" w:rsidRDefault="00820D78" w:rsidP="004722D2">
      <w:pPr>
        <w:pStyle w:val="ListParagraph"/>
        <w:numPr>
          <w:ilvl w:val="1"/>
          <w:numId w:val="35"/>
        </w:numPr>
        <w:contextualSpacing/>
        <w:rPr>
          <w:b/>
          <w:color w:val="auto"/>
          <w:sz w:val="22"/>
        </w:rPr>
      </w:pPr>
      <w:r w:rsidRPr="003E7349">
        <w:rPr>
          <w:color w:val="auto"/>
        </w:rPr>
        <w:t>Management &amp; Services</w:t>
      </w:r>
      <w:r w:rsidR="00E65C13" w:rsidRPr="003E7349">
        <w:rPr>
          <w:color w:val="auto"/>
        </w:rPr>
        <w:t xml:space="preserve"> - £176k adverse variance</w:t>
      </w:r>
      <w:r w:rsidR="003E7349" w:rsidRPr="003E7349">
        <w:rPr>
          <w:color w:val="auto"/>
        </w:rPr>
        <w:t xml:space="preserve"> due to increase caretaking costs and some additional temporary staff to cover long term absences within the team;</w:t>
      </w:r>
    </w:p>
    <w:p w14:paraId="07140DD0" w14:textId="77777777" w:rsidR="00E65C13" w:rsidRPr="003E7349" w:rsidRDefault="00E65C13" w:rsidP="004722D2">
      <w:pPr>
        <w:pStyle w:val="ListParagraph"/>
        <w:numPr>
          <w:ilvl w:val="1"/>
          <w:numId w:val="35"/>
        </w:numPr>
        <w:contextualSpacing/>
        <w:rPr>
          <w:b/>
          <w:color w:val="auto"/>
          <w:sz w:val="22"/>
        </w:rPr>
      </w:pPr>
      <w:r w:rsidRPr="003E7349">
        <w:rPr>
          <w:color w:val="auto"/>
        </w:rPr>
        <w:t>O</w:t>
      </w:r>
      <w:r w:rsidR="00820D78" w:rsidRPr="003E7349">
        <w:rPr>
          <w:color w:val="auto"/>
        </w:rPr>
        <w:t xml:space="preserve">ther </w:t>
      </w:r>
      <w:r w:rsidR="00C845F5" w:rsidRPr="003E7349">
        <w:rPr>
          <w:color w:val="auto"/>
        </w:rPr>
        <w:t>revenue spend</w:t>
      </w:r>
      <w:r w:rsidRPr="003E7349">
        <w:rPr>
          <w:color w:val="auto"/>
        </w:rPr>
        <w:t xml:space="preserve"> - £512 adverse variance</w:t>
      </w:r>
      <w:r w:rsidR="003E7349" w:rsidRPr="003E7349">
        <w:rPr>
          <w:color w:val="auto"/>
        </w:rPr>
        <w:t xml:space="preserve"> due to a pressure </w:t>
      </w:r>
      <w:r w:rsidR="005E0254" w:rsidRPr="003E7349">
        <w:rPr>
          <w:color w:val="auto"/>
        </w:rPr>
        <w:t>caused</w:t>
      </w:r>
      <w:r w:rsidR="003E7349" w:rsidRPr="003E7349">
        <w:rPr>
          <w:color w:val="auto"/>
        </w:rPr>
        <w:t xml:space="preserve"> by </w:t>
      </w:r>
      <w:r w:rsidR="005E0254">
        <w:rPr>
          <w:color w:val="auto"/>
        </w:rPr>
        <w:t xml:space="preserve">increased </w:t>
      </w:r>
      <w:r w:rsidR="003E7349" w:rsidRPr="003E7349">
        <w:rPr>
          <w:color w:val="auto"/>
        </w:rPr>
        <w:t>legal costs , feasibility costs for phase 2 of the OCHL development programme, decant costs associated with the ongoing developments and consultancy fees relating to the implementation of a new QL Housing system;</w:t>
      </w:r>
    </w:p>
    <w:p w14:paraId="27629245" w14:textId="77777777" w:rsidR="00820D78" w:rsidRPr="003E7349" w:rsidRDefault="00E65C13" w:rsidP="004722D2">
      <w:pPr>
        <w:pStyle w:val="ListParagraph"/>
        <w:numPr>
          <w:ilvl w:val="1"/>
          <w:numId w:val="35"/>
        </w:numPr>
        <w:contextualSpacing/>
        <w:rPr>
          <w:b/>
          <w:color w:val="auto"/>
          <w:sz w:val="22"/>
        </w:rPr>
      </w:pPr>
      <w:r w:rsidRPr="003E7349">
        <w:rPr>
          <w:color w:val="auto"/>
        </w:rPr>
        <w:t>R</w:t>
      </w:r>
      <w:r w:rsidR="00C845F5" w:rsidRPr="003E7349">
        <w:rPr>
          <w:color w:val="auto"/>
        </w:rPr>
        <w:t>esponsive &amp; cyclical repairs –</w:t>
      </w:r>
      <w:r w:rsidRPr="003E7349">
        <w:rPr>
          <w:color w:val="auto"/>
        </w:rPr>
        <w:t xml:space="preserve"> £203k</w:t>
      </w:r>
      <w:r w:rsidR="00C845F5" w:rsidRPr="003E7349">
        <w:rPr>
          <w:color w:val="auto"/>
        </w:rPr>
        <w:t xml:space="preserve"> adverse variance due to</w:t>
      </w:r>
      <w:r w:rsidR="003E7349" w:rsidRPr="003E7349">
        <w:rPr>
          <w:color w:val="auto"/>
        </w:rPr>
        <w:t xml:space="preserve"> security at the Tower blocks that was put in place until the beginning of June;</w:t>
      </w:r>
    </w:p>
    <w:p w14:paraId="0B923344" w14:textId="77777777" w:rsidR="00785148" w:rsidRPr="00534A13" w:rsidRDefault="00785148" w:rsidP="00D0745E">
      <w:pPr>
        <w:pStyle w:val="ListParagraph"/>
        <w:numPr>
          <w:ilvl w:val="0"/>
          <w:numId w:val="0"/>
        </w:numPr>
        <w:rPr>
          <w:b/>
          <w:color w:val="FF0000"/>
        </w:rPr>
      </w:pPr>
    </w:p>
    <w:p w14:paraId="02C57526" w14:textId="77777777" w:rsidR="00D0745E" w:rsidRPr="00DE2129" w:rsidRDefault="00785148" w:rsidP="003976F3">
      <w:pPr>
        <w:pStyle w:val="Heading1"/>
      </w:pPr>
      <w:r w:rsidRPr="00DE2129">
        <w:t>Capital</w:t>
      </w:r>
    </w:p>
    <w:p w14:paraId="6C2BE42E" w14:textId="77777777" w:rsidR="00325E71" w:rsidRDefault="00D92900" w:rsidP="00D92900">
      <w:pPr>
        <w:pStyle w:val="ListParagraph"/>
        <w:rPr>
          <w:color w:val="auto"/>
        </w:rPr>
      </w:pPr>
      <w:r w:rsidRPr="00D92900">
        <w:rPr>
          <w:color w:val="auto"/>
        </w:rPr>
        <w:t>The budget, as approved at Council in February 2019, was set at £101.526 million.  This area has been subject to a major review, to get to a deliverable and well-timetabled programme.  A revised budget was approved at Cabinet on the 19 December 2019, and it now stands at £59.962 million.  The la</w:t>
      </w:r>
      <w:r w:rsidR="00773000">
        <w:rPr>
          <w:color w:val="auto"/>
        </w:rPr>
        <w:t>test forecast outturn is £4</w:t>
      </w:r>
      <w:r w:rsidR="00752ADC">
        <w:rPr>
          <w:color w:val="auto"/>
        </w:rPr>
        <w:t>7</w:t>
      </w:r>
      <w:r w:rsidR="00773000">
        <w:rPr>
          <w:color w:val="auto"/>
        </w:rPr>
        <w:t>.</w:t>
      </w:r>
      <w:r w:rsidR="00B123AC">
        <w:rPr>
          <w:color w:val="auto"/>
        </w:rPr>
        <w:t>1</w:t>
      </w:r>
      <w:r w:rsidR="00752ADC">
        <w:rPr>
          <w:color w:val="auto"/>
        </w:rPr>
        <w:t>00</w:t>
      </w:r>
      <w:r w:rsidRPr="00D92900">
        <w:rPr>
          <w:color w:val="auto"/>
        </w:rPr>
        <w:t xml:space="preserve"> million, this represents a favourable variance of £</w:t>
      </w:r>
      <w:r w:rsidR="00773000">
        <w:rPr>
          <w:color w:val="auto"/>
        </w:rPr>
        <w:t>1</w:t>
      </w:r>
      <w:r w:rsidR="00752ADC">
        <w:rPr>
          <w:color w:val="auto"/>
        </w:rPr>
        <w:t>3</w:t>
      </w:r>
      <w:r w:rsidR="00773000">
        <w:rPr>
          <w:color w:val="auto"/>
        </w:rPr>
        <w:t>.</w:t>
      </w:r>
      <w:r w:rsidR="00752ADC">
        <w:rPr>
          <w:color w:val="auto"/>
        </w:rPr>
        <w:t>035</w:t>
      </w:r>
      <w:r w:rsidRPr="00D92900">
        <w:rPr>
          <w:color w:val="auto"/>
        </w:rPr>
        <w:t xml:space="preserve"> million</w:t>
      </w:r>
      <w:r w:rsidR="005E0254">
        <w:rPr>
          <w:color w:val="auto"/>
        </w:rPr>
        <w:t>.</w:t>
      </w:r>
      <w:r w:rsidR="00325E71" w:rsidRPr="00D92900">
        <w:rPr>
          <w:color w:val="FF0000"/>
        </w:rPr>
        <w:t xml:space="preserve"> </w:t>
      </w:r>
      <w:r w:rsidR="00325E71" w:rsidRPr="00D92900">
        <w:rPr>
          <w:color w:val="auto"/>
        </w:rPr>
        <w:t xml:space="preserve">The main items </w:t>
      </w:r>
      <w:r w:rsidR="006C6AFD" w:rsidRPr="00D92900">
        <w:rPr>
          <w:color w:val="auto"/>
        </w:rPr>
        <w:t>which are being re</w:t>
      </w:r>
      <w:r w:rsidR="003C0757">
        <w:rPr>
          <w:color w:val="auto"/>
        </w:rPr>
        <w:t>-</w:t>
      </w:r>
      <w:r w:rsidR="006C6AFD" w:rsidRPr="00D92900">
        <w:rPr>
          <w:color w:val="auto"/>
        </w:rPr>
        <w:t xml:space="preserve">timetabled or where </w:t>
      </w:r>
      <w:r w:rsidR="006C6AFD" w:rsidRPr="00DE2129">
        <w:rPr>
          <w:color w:val="auto"/>
        </w:rPr>
        <w:t>there are</w:t>
      </w:r>
      <w:r w:rsidR="00325E71" w:rsidRPr="00DE2129">
        <w:rPr>
          <w:color w:val="auto"/>
        </w:rPr>
        <w:t xml:space="preserve"> </w:t>
      </w:r>
      <w:r w:rsidRPr="00DE2129">
        <w:rPr>
          <w:color w:val="auto"/>
        </w:rPr>
        <w:t>over/</w:t>
      </w:r>
      <w:r w:rsidR="00325E71" w:rsidRPr="00DE2129">
        <w:rPr>
          <w:color w:val="auto"/>
        </w:rPr>
        <w:t>underspend</w:t>
      </w:r>
      <w:r w:rsidR="00057678" w:rsidRPr="00DE2129">
        <w:rPr>
          <w:color w:val="auto"/>
        </w:rPr>
        <w:t>s</w:t>
      </w:r>
      <w:r w:rsidR="00325E71" w:rsidRPr="00DE2129">
        <w:rPr>
          <w:color w:val="auto"/>
        </w:rPr>
        <w:t xml:space="preserve"> are:</w:t>
      </w:r>
    </w:p>
    <w:p w14:paraId="6ADDAD73" w14:textId="77777777" w:rsidR="00CB1229" w:rsidRPr="00884F7C" w:rsidRDefault="00523412" w:rsidP="00884F7C">
      <w:pPr>
        <w:ind w:left="426"/>
        <w:rPr>
          <w:b/>
          <w:color w:val="auto"/>
        </w:rPr>
      </w:pPr>
      <w:r w:rsidRPr="00523412">
        <w:rPr>
          <w:b/>
          <w:color w:val="auto"/>
        </w:rPr>
        <w:t>General Fund</w:t>
      </w:r>
    </w:p>
    <w:p w14:paraId="5554058B" w14:textId="77777777" w:rsidR="00CB1229" w:rsidRDefault="00CB1229" w:rsidP="00C52127">
      <w:pPr>
        <w:pStyle w:val="ListParagraph"/>
        <w:numPr>
          <w:ilvl w:val="0"/>
          <w:numId w:val="38"/>
        </w:numPr>
        <w:rPr>
          <w:color w:val="auto"/>
        </w:rPr>
      </w:pPr>
      <w:r>
        <w:rPr>
          <w:color w:val="auto"/>
        </w:rPr>
        <w:t>Windows 2008 Server Replacement - £0.030 million re</w:t>
      </w:r>
      <w:r w:rsidR="003C0757">
        <w:rPr>
          <w:color w:val="auto"/>
        </w:rPr>
        <w:t>-</w:t>
      </w:r>
      <w:r>
        <w:rPr>
          <w:color w:val="auto"/>
        </w:rPr>
        <w:t>timetabled as work continues into 2020/21 financial year;</w:t>
      </w:r>
    </w:p>
    <w:p w14:paraId="13658D93" w14:textId="5B4EA68B" w:rsidR="00CB1229" w:rsidRPr="003C0757" w:rsidRDefault="00CB1229" w:rsidP="00C52127">
      <w:pPr>
        <w:pStyle w:val="ListParagraph"/>
        <w:numPr>
          <w:ilvl w:val="0"/>
          <w:numId w:val="38"/>
        </w:numPr>
        <w:rPr>
          <w:color w:val="auto"/>
        </w:rPr>
      </w:pPr>
      <w:r>
        <w:rPr>
          <w:color w:val="auto"/>
        </w:rPr>
        <w:t xml:space="preserve">1-5 George Street - £0.036 million overspend.  This project was reviewed by Development Board and following consideration it was decided that the revised cost/benefit ratio did not justify a full redevelopment solution and that as a result this approach should be dis-continued.  Pursuant to this decision, Willmott Dixon’s account has been determined.  Attention is now being given to alternative uses for 1-3 George Street, including various levels of refurbishment and meanwhile uses.  A </w:t>
      </w:r>
      <w:r w:rsidR="00566828">
        <w:rPr>
          <w:color w:val="auto"/>
        </w:rPr>
        <w:t>further report to Cabinet will come forward approve any subsequent budget required</w:t>
      </w:r>
      <w:r w:rsidRPr="003C0757">
        <w:rPr>
          <w:color w:val="auto"/>
        </w:rPr>
        <w:t>;</w:t>
      </w:r>
    </w:p>
    <w:p w14:paraId="39F4FF58" w14:textId="77777777" w:rsidR="003C0757" w:rsidRDefault="003C0757" w:rsidP="00C52127">
      <w:pPr>
        <w:pStyle w:val="ListParagraph"/>
        <w:numPr>
          <w:ilvl w:val="0"/>
          <w:numId w:val="38"/>
        </w:numPr>
        <w:rPr>
          <w:color w:val="auto"/>
        </w:rPr>
      </w:pPr>
      <w:proofErr w:type="spellStart"/>
      <w:r>
        <w:rPr>
          <w:color w:val="auto"/>
        </w:rPr>
        <w:t>Seacourt</w:t>
      </w:r>
      <w:proofErr w:type="spellEnd"/>
      <w:r>
        <w:rPr>
          <w:color w:val="auto"/>
        </w:rPr>
        <w:t xml:space="preserve"> Park and Ride Extension - £2.049 million re-timetabled into next year due to the project being at standstill due to adverse weather</w:t>
      </w:r>
      <w:r w:rsidR="00AB24EA">
        <w:rPr>
          <w:color w:val="auto"/>
        </w:rPr>
        <w:t xml:space="preserve">. It is </w:t>
      </w:r>
      <w:r w:rsidR="00884F7C">
        <w:rPr>
          <w:color w:val="auto"/>
        </w:rPr>
        <w:t xml:space="preserve"> expected </w:t>
      </w:r>
      <w:r w:rsidR="00AB24EA">
        <w:rPr>
          <w:color w:val="auto"/>
        </w:rPr>
        <w:t xml:space="preserve">that contractors will </w:t>
      </w:r>
      <w:r w:rsidR="00884F7C">
        <w:rPr>
          <w:color w:val="auto"/>
        </w:rPr>
        <w:t>be back on site in March</w:t>
      </w:r>
      <w:r>
        <w:rPr>
          <w:color w:val="auto"/>
        </w:rPr>
        <w:t>;</w:t>
      </w:r>
    </w:p>
    <w:p w14:paraId="06F49CA1" w14:textId="1EC70173" w:rsidR="003C0757" w:rsidRPr="0076348D" w:rsidRDefault="0076348D" w:rsidP="0076348D">
      <w:pPr>
        <w:pStyle w:val="ListParagraph"/>
        <w:numPr>
          <w:ilvl w:val="0"/>
          <w:numId w:val="38"/>
        </w:numPr>
        <w:rPr>
          <w:color w:val="auto"/>
        </w:rPr>
      </w:pPr>
      <w:r>
        <w:rPr>
          <w:color w:val="auto"/>
        </w:rPr>
        <w:t>Feasi</w:t>
      </w:r>
      <w:r w:rsidR="00B71CA0">
        <w:rPr>
          <w:color w:val="auto"/>
        </w:rPr>
        <w:t>bility</w:t>
      </w:r>
      <w:r>
        <w:rPr>
          <w:color w:val="auto"/>
        </w:rPr>
        <w:t xml:space="preserve"> was only agreed in December and procurement will take place by the end of the financial year, therefore spend will be in 2020/21;</w:t>
      </w:r>
    </w:p>
    <w:p w14:paraId="71296ECE" w14:textId="77777777" w:rsidR="003C0757" w:rsidRDefault="003C0757" w:rsidP="00C52127">
      <w:pPr>
        <w:pStyle w:val="ListParagraph"/>
        <w:numPr>
          <w:ilvl w:val="0"/>
          <w:numId w:val="38"/>
        </w:numPr>
        <w:rPr>
          <w:color w:val="auto"/>
        </w:rPr>
      </w:pPr>
      <w:r>
        <w:rPr>
          <w:color w:val="auto"/>
        </w:rPr>
        <w:t>Floyds Row Refurbishment - £0.928 million – work on remaining two wings will be completed in Spring 2020;</w:t>
      </w:r>
    </w:p>
    <w:p w14:paraId="5D8CB604" w14:textId="4A699525" w:rsidR="003C0757" w:rsidRPr="003C0757" w:rsidRDefault="003C0757" w:rsidP="00C52127">
      <w:pPr>
        <w:pStyle w:val="ListParagraph"/>
        <w:numPr>
          <w:ilvl w:val="0"/>
          <w:numId w:val="38"/>
        </w:numPr>
        <w:rPr>
          <w:color w:val="auto"/>
        </w:rPr>
      </w:pPr>
      <w:r w:rsidRPr="003C0757">
        <w:rPr>
          <w:color w:val="auto"/>
        </w:rPr>
        <w:lastRenderedPageBreak/>
        <w:t>Gloucester street car park</w:t>
      </w:r>
      <w:r w:rsidR="0076348D">
        <w:rPr>
          <w:color w:val="auto"/>
        </w:rPr>
        <w:t xml:space="preserve"> </w:t>
      </w:r>
      <w:r w:rsidR="00BA6A54">
        <w:rPr>
          <w:color w:val="auto"/>
        </w:rPr>
        <w:t xml:space="preserve">ventilation </w:t>
      </w:r>
      <w:r w:rsidR="0076348D">
        <w:rPr>
          <w:color w:val="auto"/>
        </w:rPr>
        <w:t>(H&amp;S)</w:t>
      </w:r>
      <w:r w:rsidRPr="003C0757">
        <w:rPr>
          <w:color w:val="auto"/>
        </w:rPr>
        <w:t xml:space="preserve"> - £0.191 million re-timetabled – </w:t>
      </w:r>
      <w:r w:rsidR="00027A19">
        <w:rPr>
          <w:color w:val="auto"/>
        </w:rPr>
        <w:t>pre-site meeting completed but issues with design and siting of the residential car park air handling unit that need to be resolved</w:t>
      </w:r>
      <w:r w:rsidRPr="003C0757">
        <w:rPr>
          <w:color w:val="auto"/>
        </w:rPr>
        <w:t>;</w:t>
      </w:r>
    </w:p>
    <w:p w14:paraId="7A2FA7EB" w14:textId="10942652" w:rsidR="003C0757" w:rsidRDefault="003C0757" w:rsidP="003C0757">
      <w:pPr>
        <w:pStyle w:val="ListParagraph"/>
        <w:numPr>
          <w:ilvl w:val="0"/>
          <w:numId w:val="38"/>
        </w:numPr>
        <w:rPr>
          <w:color w:val="auto"/>
        </w:rPr>
      </w:pPr>
      <w:r w:rsidRPr="003C0757">
        <w:rPr>
          <w:color w:val="auto"/>
        </w:rPr>
        <w:t>Major Capital works at Covered Market - £0.114 million re-timetabled –</w:t>
      </w:r>
      <w:r w:rsidR="00027A19">
        <w:rPr>
          <w:color w:val="auto"/>
        </w:rPr>
        <w:t xml:space="preserve"> Internal redecoration, external redecoration, refurbishment of gents toilets and decoration of brickwork undertaken.  </w:t>
      </w:r>
      <w:r w:rsidR="00166033">
        <w:rPr>
          <w:color w:val="auto"/>
        </w:rPr>
        <w:t>Orders have been raised for the r</w:t>
      </w:r>
      <w:r w:rsidR="00027A19">
        <w:rPr>
          <w:color w:val="auto"/>
        </w:rPr>
        <w:t xml:space="preserve">edecoration of High Street Avenues and Ladies traders toilets </w:t>
      </w:r>
      <w:r w:rsidR="00166033">
        <w:rPr>
          <w:color w:val="auto"/>
        </w:rPr>
        <w:t>and work will be started in February but continue into 2020/21</w:t>
      </w:r>
      <w:r w:rsidRPr="003C0757">
        <w:rPr>
          <w:color w:val="auto"/>
        </w:rPr>
        <w:t>;</w:t>
      </w:r>
    </w:p>
    <w:p w14:paraId="1149D4DD" w14:textId="2DFC7B81" w:rsidR="005719CC" w:rsidRDefault="005719CC" w:rsidP="00C52127">
      <w:pPr>
        <w:pStyle w:val="ListParagraph"/>
        <w:numPr>
          <w:ilvl w:val="0"/>
          <w:numId w:val="38"/>
        </w:numPr>
        <w:rPr>
          <w:color w:val="auto"/>
        </w:rPr>
      </w:pPr>
      <w:r>
        <w:rPr>
          <w:color w:val="auto"/>
        </w:rPr>
        <w:t xml:space="preserve">Housing Company </w:t>
      </w:r>
      <w:r w:rsidRPr="005719CC">
        <w:rPr>
          <w:color w:val="auto"/>
        </w:rPr>
        <w:t xml:space="preserve">loans - </w:t>
      </w:r>
      <w:r>
        <w:rPr>
          <w:color w:val="auto"/>
        </w:rPr>
        <w:t>£</w:t>
      </w:r>
      <w:r w:rsidR="00752ADC">
        <w:rPr>
          <w:color w:val="auto"/>
        </w:rPr>
        <w:t>5.231</w:t>
      </w:r>
      <w:r>
        <w:rPr>
          <w:color w:val="auto"/>
        </w:rPr>
        <w:t xml:space="preserve"> million re-timetabled – </w:t>
      </w:r>
      <w:r w:rsidR="00FD28D5">
        <w:rPr>
          <w:color w:val="auto"/>
        </w:rPr>
        <w:t>Three of the largest development schemes that began this year have experienced delays due to ongoing re-profiling issues following contractor appointment.  Seven of the nine extension/new build schemes planned to start at the end of the current financial year have been deferred to 2020/21 (£1.731 million) due to resourcing issues that have now been resolved</w:t>
      </w:r>
      <w:r w:rsidR="00E576E2">
        <w:rPr>
          <w:color w:val="auto"/>
        </w:rPr>
        <w:t xml:space="preserve">, as has the </w:t>
      </w:r>
      <w:proofErr w:type="spellStart"/>
      <w:r w:rsidR="00E576E2">
        <w:rPr>
          <w:color w:val="auto"/>
        </w:rPr>
        <w:t>Elsfield</w:t>
      </w:r>
      <w:proofErr w:type="spellEnd"/>
      <w:r w:rsidR="00E576E2">
        <w:rPr>
          <w:color w:val="auto"/>
        </w:rPr>
        <w:t>/</w:t>
      </w:r>
      <w:proofErr w:type="spellStart"/>
      <w:r w:rsidR="00E576E2">
        <w:rPr>
          <w:color w:val="auto"/>
        </w:rPr>
        <w:t>Cumberlege</w:t>
      </w:r>
      <w:proofErr w:type="spellEnd"/>
      <w:r w:rsidR="00E576E2">
        <w:rPr>
          <w:color w:val="auto"/>
        </w:rPr>
        <w:t xml:space="preserve"> new build scheme (£1.678 million).  There is also slippage in schemes at Rosehill of £0.778 million (groundworks have taken longer than anticipated due to poor local ground conditions), £0.325 million associated with the Harts Close scheme has been deferred due to requiring a revised planning application as a result of costing enquiries and Bracegirdle is experiencing £0.719 million of re-profiling following the appointment of ODS.  There is still the possibility of bringing forward some spend amounting to c</w:t>
      </w:r>
      <w:proofErr w:type="gramStart"/>
      <w:r w:rsidR="00E576E2">
        <w:rPr>
          <w:color w:val="auto"/>
        </w:rPr>
        <w:t>.£</w:t>
      </w:r>
      <w:proofErr w:type="gramEnd"/>
      <w:r w:rsidR="00E576E2">
        <w:rPr>
          <w:color w:val="auto"/>
        </w:rPr>
        <w:t xml:space="preserve">2.1 million into the current financial year associated with land acquisitions on development sites at </w:t>
      </w:r>
      <w:proofErr w:type="spellStart"/>
      <w:r w:rsidR="00E576E2">
        <w:rPr>
          <w:color w:val="auto"/>
        </w:rPr>
        <w:t>Elsfield</w:t>
      </w:r>
      <w:proofErr w:type="spellEnd"/>
      <w:r w:rsidR="00E576E2">
        <w:rPr>
          <w:color w:val="auto"/>
        </w:rPr>
        <w:t xml:space="preserve"> and Between Towns Road.  For prudent reasons as this is not as yet confirmed it has been excluded from the current projected outturn for the year.  Furthermore OCHL has recently appointed two Non-Executive Directors as well as a permanent Managing Director and two new developments which will improve capacity within the company to enhance delivery.  In addition providing cash flow requirements to the Council should improve the alignment of borrowing by the Council with forecast spend of the company</w:t>
      </w:r>
      <w:r>
        <w:rPr>
          <w:color w:val="auto"/>
        </w:rPr>
        <w:t>;</w:t>
      </w:r>
    </w:p>
    <w:p w14:paraId="5877EABD" w14:textId="77777777" w:rsidR="00836886" w:rsidRDefault="00836886" w:rsidP="00C52127">
      <w:pPr>
        <w:pStyle w:val="ListParagraph"/>
        <w:numPr>
          <w:ilvl w:val="0"/>
          <w:numId w:val="38"/>
        </w:numPr>
        <w:rPr>
          <w:color w:val="auto"/>
        </w:rPr>
      </w:pPr>
      <w:r>
        <w:rPr>
          <w:color w:val="auto"/>
        </w:rPr>
        <w:t>Oxford and Abingdon Flood Alleviation Scheme - £0.250 million re-timetabled, the contribution is delayed until Kennington Bridge is replaced, therefore the spend is unlikely to be prior to 2021/22 financial year;</w:t>
      </w:r>
    </w:p>
    <w:p w14:paraId="0B75474E" w14:textId="77777777" w:rsidR="00836886" w:rsidRDefault="00836886" w:rsidP="00C52127">
      <w:pPr>
        <w:pStyle w:val="ListParagraph"/>
        <w:numPr>
          <w:ilvl w:val="0"/>
          <w:numId w:val="38"/>
        </w:numPr>
        <w:rPr>
          <w:color w:val="auto"/>
        </w:rPr>
      </w:pPr>
      <w:proofErr w:type="spellStart"/>
      <w:r>
        <w:rPr>
          <w:color w:val="auto"/>
        </w:rPr>
        <w:t>OxPops</w:t>
      </w:r>
      <w:proofErr w:type="spellEnd"/>
      <w:r>
        <w:rPr>
          <w:color w:val="auto"/>
        </w:rPr>
        <w:t xml:space="preserve"> (Electric Vehicle Charging) - £0.087 million re-timetabled – the project is approaching completion and the trial is complete and the prototypes will be removed;</w:t>
      </w:r>
    </w:p>
    <w:p w14:paraId="2D3D2B5E" w14:textId="42C075ED" w:rsidR="00836886" w:rsidRDefault="00836886" w:rsidP="00C34670">
      <w:pPr>
        <w:pStyle w:val="ListParagraph"/>
        <w:numPr>
          <w:ilvl w:val="0"/>
          <w:numId w:val="38"/>
        </w:numPr>
        <w:rPr>
          <w:color w:val="auto"/>
        </w:rPr>
      </w:pPr>
      <w:r>
        <w:rPr>
          <w:color w:val="auto"/>
        </w:rPr>
        <w:t>Clean</w:t>
      </w:r>
      <w:r w:rsidR="00C34670">
        <w:rPr>
          <w:color w:val="auto"/>
        </w:rPr>
        <w:t xml:space="preserve"> Bus Technology Grants - £0.499 million re-timetabled, the project is on track to be delivered by end of Sept, </w:t>
      </w:r>
      <w:proofErr w:type="gramStart"/>
      <w:r w:rsidR="00C34670">
        <w:rPr>
          <w:color w:val="auto"/>
        </w:rPr>
        <w:t>this</w:t>
      </w:r>
      <w:proofErr w:type="gramEnd"/>
      <w:r w:rsidR="00C34670">
        <w:rPr>
          <w:color w:val="auto"/>
        </w:rPr>
        <w:t xml:space="preserve"> is grant funded work where</w:t>
      </w:r>
      <w:r w:rsidR="006D34AA">
        <w:rPr>
          <w:color w:val="auto"/>
        </w:rPr>
        <w:t xml:space="preserve"> </w:t>
      </w:r>
      <w:r w:rsidR="00CC6F72">
        <w:rPr>
          <w:color w:val="auto"/>
        </w:rPr>
        <w:t>the Council</w:t>
      </w:r>
      <w:r w:rsidR="006D34AA">
        <w:rPr>
          <w:color w:val="auto"/>
        </w:rPr>
        <w:t xml:space="preserve"> </w:t>
      </w:r>
      <w:r w:rsidR="00CC6F72">
        <w:rPr>
          <w:color w:val="auto"/>
        </w:rPr>
        <w:t>is</w:t>
      </w:r>
      <w:r w:rsidR="00C34670">
        <w:rPr>
          <w:color w:val="auto"/>
        </w:rPr>
        <w:t xml:space="preserve"> the accountable body.  </w:t>
      </w:r>
      <w:r w:rsidR="00C34670" w:rsidRPr="00C34670">
        <w:rPr>
          <w:color w:val="auto"/>
        </w:rPr>
        <w:t>Progress dependent on the bus companies completing their retrofits and making their claims</w:t>
      </w:r>
      <w:r w:rsidR="00C34670">
        <w:rPr>
          <w:color w:val="auto"/>
        </w:rPr>
        <w:t>;</w:t>
      </w:r>
    </w:p>
    <w:p w14:paraId="1EB57930" w14:textId="3481C6DE" w:rsidR="00C34670" w:rsidRPr="005719CC" w:rsidRDefault="00C34670" w:rsidP="00C34670">
      <w:pPr>
        <w:pStyle w:val="ListParagraph"/>
        <w:numPr>
          <w:ilvl w:val="0"/>
          <w:numId w:val="38"/>
        </w:numPr>
        <w:rPr>
          <w:color w:val="auto"/>
        </w:rPr>
      </w:pPr>
      <w:r>
        <w:rPr>
          <w:color w:val="auto"/>
        </w:rPr>
        <w:t>Motor Transport – Vehicle/Plant Replacement Programme - £1.854 million re-timetabled</w:t>
      </w:r>
      <w:r w:rsidR="00BA6A54">
        <w:rPr>
          <w:color w:val="auto"/>
        </w:rPr>
        <w:t xml:space="preserve"> due to </w:t>
      </w:r>
      <w:r w:rsidR="00CC6F72">
        <w:rPr>
          <w:color w:val="auto"/>
        </w:rPr>
        <w:t xml:space="preserve">lead in </w:t>
      </w:r>
      <w:r w:rsidR="00BA6A54">
        <w:rPr>
          <w:color w:val="auto"/>
        </w:rPr>
        <w:t>times for vehicles, particularly E</w:t>
      </w:r>
      <w:r w:rsidR="00185A05">
        <w:rPr>
          <w:color w:val="auto"/>
        </w:rPr>
        <w:t xml:space="preserve">lectrical </w:t>
      </w:r>
      <w:proofErr w:type="spellStart"/>
      <w:r w:rsidR="00BA6A54">
        <w:rPr>
          <w:color w:val="auto"/>
        </w:rPr>
        <w:t>V</w:t>
      </w:r>
      <w:r w:rsidR="00185A05">
        <w:rPr>
          <w:color w:val="auto"/>
        </w:rPr>
        <w:t>ehcles</w:t>
      </w:r>
      <w:proofErr w:type="spellEnd"/>
      <w:r w:rsidR="00BA6A54">
        <w:rPr>
          <w:color w:val="auto"/>
        </w:rPr>
        <w:t xml:space="preserve">, </w:t>
      </w:r>
      <w:r>
        <w:rPr>
          <w:color w:val="auto"/>
        </w:rPr>
        <w:t xml:space="preserve">having increased </w:t>
      </w:r>
      <w:r w:rsidR="00185A05">
        <w:rPr>
          <w:color w:val="auto"/>
        </w:rPr>
        <w:t xml:space="preserve">with </w:t>
      </w:r>
      <w:r>
        <w:rPr>
          <w:color w:val="auto"/>
        </w:rPr>
        <w:t>delivery being in 2020/21;</w:t>
      </w:r>
    </w:p>
    <w:p w14:paraId="32F6D738" w14:textId="77777777" w:rsidR="00D92900" w:rsidRDefault="00D92900" w:rsidP="00C52127">
      <w:pPr>
        <w:pStyle w:val="ListParagraph"/>
        <w:numPr>
          <w:ilvl w:val="0"/>
          <w:numId w:val="38"/>
        </w:numPr>
        <w:rPr>
          <w:color w:val="auto"/>
        </w:rPr>
      </w:pPr>
      <w:r w:rsidRPr="00C34670">
        <w:rPr>
          <w:color w:val="auto"/>
        </w:rPr>
        <w:t>Car Park resurfacing - £0.112 million re</w:t>
      </w:r>
      <w:r w:rsidR="003C0757" w:rsidRPr="00C34670">
        <w:rPr>
          <w:color w:val="auto"/>
        </w:rPr>
        <w:t>-</w:t>
      </w:r>
      <w:r w:rsidRPr="00C34670">
        <w:rPr>
          <w:color w:val="auto"/>
        </w:rPr>
        <w:t>tim</w:t>
      </w:r>
      <w:r w:rsidR="003C0757" w:rsidRPr="00C34670">
        <w:rPr>
          <w:color w:val="auto"/>
        </w:rPr>
        <w:t>e</w:t>
      </w:r>
      <w:r w:rsidRPr="00C34670">
        <w:rPr>
          <w:color w:val="auto"/>
        </w:rPr>
        <w:t>tabled into 20/21; the works on Gloucester Green car park have been re scheduled to be undertaken in next financial year when the weather will be more suitable for the works to be carried out</w:t>
      </w:r>
      <w:r w:rsidR="00DE2129" w:rsidRPr="00C34670">
        <w:rPr>
          <w:color w:val="auto"/>
        </w:rPr>
        <w:t>;</w:t>
      </w:r>
    </w:p>
    <w:p w14:paraId="42AB3C56" w14:textId="71B6F362" w:rsidR="00C34670" w:rsidRDefault="00C34670" w:rsidP="00C52127">
      <w:pPr>
        <w:pStyle w:val="ListParagraph"/>
        <w:numPr>
          <w:ilvl w:val="0"/>
          <w:numId w:val="38"/>
        </w:numPr>
        <w:rPr>
          <w:color w:val="auto"/>
        </w:rPr>
      </w:pPr>
      <w:r>
        <w:rPr>
          <w:color w:val="auto"/>
        </w:rPr>
        <w:lastRenderedPageBreak/>
        <w:t xml:space="preserve">Depot Rationalisation - £0.396 million re-timetabled, the feasibility work has been completed, ODS </w:t>
      </w:r>
      <w:r w:rsidR="00CC6F72">
        <w:rPr>
          <w:color w:val="auto"/>
        </w:rPr>
        <w:t>is</w:t>
      </w:r>
      <w:r>
        <w:rPr>
          <w:color w:val="auto"/>
        </w:rPr>
        <w:t xml:space="preserve"> now drafting the Outline Business Case which will be submitted to </w:t>
      </w:r>
      <w:r w:rsidR="00886820">
        <w:rPr>
          <w:color w:val="auto"/>
        </w:rPr>
        <w:t xml:space="preserve">Development </w:t>
      </w:r>
      <w:r>
        <w:rPr>
          <w:color w:val="auto"/>
        </w:rPr>
        <w:t>Board, now expected to be Summer 2020;</w:t>
      </w:r>
    </w:p>
    <w:p w14:paraId="4C6105DF" w14:textId="77777777" w:rsidR="00BA6A54" w:rsidRPr="00BA6A54" w:rsidRDefault="00BA6A54" w:rsidP="00BA6A54">
      <w:pPr>
        <w:rPr>
          <w:color w:val="auto"/>
        </w:rPr>
      </w:pPr>
    </w:p>
    <w:p w14:paraId="412B1374" w14:textId="77777777" w:rsidR="00523412" w:rsidRPr="00523412" w:rsidRDefault="00523412" w:rsidP="00523412">
      <w:pPr>
        <w:ind w:left="786"/>
        <w:rPr>
          <w:b/>
          <w:color w:val="auto"/>
        </w:rPr>
      </w:pPr>
      <w:r w:rsidRPr="00523412">
        <w:rPr>
          <w:b/>
          <w:color w:val="auto"/>
        </w:rPr>
        <w:t>HRA</w:t>
      </w:r>
    </w:p>
    <w:p w14:paraId="2C962202" w14:textId="71967E5E" w:rsidR="00C34670" w:rsidRDefault="00C34670" w:rsidP="00C52127">
      <w:pPr>
        <w:pStyle w:val="ListParagraph"/>
        <w:numPr>
          <w:ilvl w:val="0"/>
          <w:numId w:val="38"/>
        </w:numPr>
        <w:rPr>
          <w:color w:val="auto"/>
        </w:rPr>
      </w:pPr>
      <w:r>
        <w:rPr>
          <w:color w:val="auto"/>
        </w:rPr>
        <w:t>Structural - £0.180 mill</w:t>
      </w:r>
      <w:r w:rsidR="00FD28D5">
        <w:rPr>
          <w:color w:val="auto"/>
        </w:rPr>
        <w:t xml:space="preserve">ion re-timetabled into 2020/21 – works are progressing and </w:t>
      </w:r>
      <w:proofErr w:type="spellStart"/>
      <w:r>
        <w:rPr>
          <w:color w:val="auto"/>
        </w:rPr>
        <w:t>Stowford</w:t>
      </w:r>
      <w:proofErr w:type="spellEnd"/>
      <w:r>
        <w:rPr>
          <w:color w:val="auto"/>
        </w:rPr>
        <w:t xml:space="preserve"> Path will be completed and paid for April 2020;</w:t>
      </w:r>
    </w:p>
    <w:p w14:paraId="16A36A8A" w14:textId="0F87C1C5" w:rsidR="00C34670" w:rsidRDefault="00C34670" w:rsidP="00C52127">
      <w:pPr>
        <w:pStyle w:val="ListParagraph"/>
        <w:numPr>
          <w:ilvl w:val="0"/>
          <w:numId w:val="38"/>
        </w:numPr>
        <w:rPr>
          <w:color w:val="auto"/>
        </w:rPr>
      </w:pPr>
      <w:r>
        <w:rPr>
          <w:color w:val="auto"/>
        </w:rPr>
        <w:t xml:space="preserve">Doors and Windows - £0.110 million underspend </w:t>
      </w:r>
      <w:r w:rsidR="00FD28D5">
        <w:rPr>
          <w:color w:val="auto"/>
        </w:rPr>
        <w:t xml:space="preserve">– Programme has been rescheduled to allow for a </w:t>
      </w:r>
      <w:proofErr w:type="spellStart"/>
      <w:r w:rsidR="00FD28D5">
        <w:rPr>
          <w:color w:val="auto"/>
        </w:rPr>
        <w:t>virement</w:t>
      </w:r>
      <w:proofErr w:type="spellEnd"/>
      <w:r w:rsidR="00FD28D5">
        <w:rPr>
          <w:color w:val="auto"/>
        </w:rPr>
        <w:t xml:space="preserve"> into the </w:t>
      </w:r>
      <w:r>
        <w:rPr>
          <w:color w:val="auto"/>
        </w:rPr>
        <w:t>Fire Doors budget;</w:t>
      </w:r>
    </w:p>
    <w:p w14:paraId="163AF25F" w14:textId="3889E9B6" w:rsidR="00AB62F0" w:rsidRDefault="00AB62F0" w:rsidP="00C52127">
      <w:pPr>
        <w:pStyle w:val="ListParagraph"/>
        <w:numPr>
          <w:ilvl w:val="0"/>
          <w:numId w:val="38"/>
        </w:numPr>
        <w:rPr>
          <w:color w:val="auto"/>
        </w:rPr>
      </w:pPr>
      <w:r>
        <w:rPr>
          <w:color w:val="auto"/>
        </w:rPr>
        <w:t xml:space="preserve">Communal Areas - £0.200 million underspend </w:t>
      </w:r>
      <w:r w:rsidR="00FD28D5">
        <w:rPr>
          <w:color w:val="auto"/>
        </w:rPr>
        <w:t xml:space="preserve">– Programme has been rescheduled to allow for a </w:t>
      </w:r>
      <w:proofErr w:type="spellStart"/>
      <w:r w:rsidR="00FD28D5">
        <w:rPr>
          <w:color w:val="auto"/>
        </w:rPr>
        <w:t>virement</w:t>
      </w:r>
      <w:proofErr w:type="spellEnd"/>
      <w:r w:rsidR="00FD28D5">
        <w:rPr>
          <w:color w:val="auto"/>
        </w:rPr>
        <w:t xml:space="preserve"> into th</w:t>
      </w:r>
      <w:r>
        <w:rPr>
          <w:color w:val="auto"/>
        </w:rPr>
        <w:t>e Fire Doors budget;</w:t>
      </w:r>
    </w:p>
    <w:p w14:paraId="6E70EFDD" w14:textId="77777777" w:rsidR="00AB62F0" w:rsidRDefault="00AB62F0" w:rsidP="00C52127">
      <w:pPr>
        <w:pStyle w:val="ListParagraph"/>
        <w:numPr>
          <w:ilvl w:val="0"/>
          <w:numId w:val="38"/>
        </w:numPr>
        <w:rPr>
          <w:color w:val="auto"/>
        </w:rPr>
      </w:pPr>
      <w:r>
        <w:rPr>
          <w:color w:val="auto"/>
        </w:rPr>
        <w:t xml:space="preserve">Fire Doors – £0.310 million overspend with funding to be </w:t>
      </w:r>
      <w:proofErr w:type="spellStart"/>
      <w:r>
        <w:rPr>
          <w:color w:val="auto"/>
        </w:rPr>
        <w:t>vired</w:t>
      </w:r>
      <w:proofErr w:type="spellEnd"/>
      <w:r>
        <w:rPr>
          <w:color w:val="auto"/>
        </w:rPr>
        <w:t xml:space="preserve"> from Doors and Windows and Communal Areas budgets;</w:t>
      </w:r>
    </w:p>
    <w:p w14:paraId="7DAEEAD1" w14:textId="65BD7489" w:rsidR="00AB62F0" w:rsidRDefault="00AB62F0" w:rsidP="00C52127">
      <w:pPr>
        <w:pStyle w:val="ListParagraph"/>
        <w:numPr>
          <w:ilvl w:val="0"/>
          <w:numId w:val="38"/>
        </w:numPr>
        <w:rPr>
          <w:color w:val="auto"/>
        </w:rPr>
      </w:pPr>
      <w:r>
        <w:rPr>
          <w:color w:val="auto"/>
        </w:rPr>
        <w:t xml:space="preserve">Energy Efficiency Initiatives - £0.100 million re-timetabled – </w:t>
      </w:r>
      <w:r w:rsidR="00FD28D5">
        <w:rPr>
          <w:color w:val="auto"/>
        </w:rPr>
        <w:t xml:space="preserve">Delays to the insulation programme have been encountered due to low resident take up.  The balance of the </w:t>
      </w:r>
      <w:r w:rsidR="00643ECB">
        <w:rPr>
          <w:color w:val="auto"/>
        </w:rPr>
        <w:t xml:space="preserve">budget </w:t>
      </w:r>
      <w:r w:rsidR="00FD28D5">
        <w:rPr>
          <w:color w:val="auto"/>
        </w:rPr>
        <w:t xml:space="preserve">will be proposed to be carried forward to 2020/21 to </w:t>
      </w:r>
      <w:r w:rsidR="00643ECB">
        <w:rPr>
          <w:color w:val="auto"/>
        </w:rPr>
        <w:t xml:space="preserve">continue the EPC validation and upgrade of efficiency measures; </w:t>
      </w:r>
    </w:p>
    <w:p w14:paraId="3A7345BE" w14:textId="6F01BA76" w:rsidR="00C34670" w:rsidRDefault="00C34670" w:rsidP="00C52127">
      <w:pPr>
        <w:pStyle w:val="ListParagraph"/>
        <w:numPr>
          <w:ilvl w:val="0"/>
          <w:numId w:val="38"/>
        </w:numPr>
        <w:rPr>
          <w:color w:val="auto"/>
        </w:rPr>
      </w:pPr>
      <w:r>
        <w:rPr>
          <w:color w:val="auto"/>
        </w:rPr>
        <w:t xml:space="preserve">Extensions &amp; Major Adaptations - £0.305 million re-timetabled </w:t>
      </w:r>
      <w:r w:rsidR="00AB62F0">
        <w:rPr>
          <w:color w:val="auto"/>
        </w:rPr>
        <w:t xml:space="preserve">– </w:t>
      </w:r>
      <w:r w:rsidR="00643ECB">
        <w:rPr>
          <w:color w:val="auto"/>
        </w:rPr>
        <w:t>underspend to</w:t>
      </w:r>
      <w:r w:rsidR="00FD28D5">
        <w:rPr>
          <w:color w:val="auto"/>
        </w:rPr>
        <w:t xml:space="preserve"> be carried forward to 2020/21.  Delays have been experienced due to the need for revised design for the adaptations to meet changing client needs and then the need to reschedule ODS resources to accommodate.</w:t>
      </w:r>
      <w:r w:rsidR="00643ECB">
        <w:rPr>
          <w:color w:val="auto"/>
        </w:rPr>
        <w:t>;</w:t>
      </w:r>
    </w:p>
    <w:p w14:paraId="73476090" w14:textId="3A0B58C4" w:rsidR="00AB62F0" w:rsidRDefault="00AB62F0" w:rsidP="00C52127">
      <w:pPr>
        <w:pStyle w:val="ListParagraph"/>
        <w:numPr>
          <w:ilvl w:val="0"/>
          <w:numId w:val="38"/>
        </w:numPr>
        <w:rPr>
          <w:color w:val="auto"/>
        </w:rPr>
      </w:pPr>
      <w:r>
        <w:rPr>
          <w:color w:val="auto"/>
        </w:rPr>
        <w:t xml:space="preserve">Lift Replacement Programme - £0.210 million re-timetabled – </w:t>
      </w:r>
      <w:r w:rsidR="00643ECB">
        <w:rPr>
          <w:color w:val="auto"/>
        </w:rPr>
        <w:t>procurement has delivered</w:t>
      </w:r>
      <w:r w:rsidR="00FD28D5">
        <w:rPr>
          <w:color w:val="auto"/>
        </w:rPr>
        <w:t xml:space="preserve"> a</w:t>
      </w:r>
      <w:r w:rsidR="00643ECB">
        <w:rPr>
          <w:color w:val="auto"/>
        </w:rPr>
        <w:t xml:space="preserve"> framework of suppl</w:t>
      </w:r>
      <w:r w:rsidR="00FD28D5">
        <w:rPr>
          <w:color w:val="auto"/>
        </w:rPr>
        <w:t>iers during 2019/20 with the delivery now moved to 2020/21</w:t>
      </w:r>
      <w:r>
        <w:rPr>
          <w:color w:val="auto"/>
        </w:rPr>
        <w:t>;</w:t>
      </w:r>
    </w:p>
    <w:p w14:paraId="14506CA6" w14:textId="5922C003" w:rsidR="00AB62F0" w:rsidRPr="00C34670" w:rsidRDefault="00AB62F0" w:rsidP="00C52127">
      <w:pPr>
        <w:pStyle w:val="ListParagraph"/>
        <w:numPr>
          <w:ilvl w:val="0"/>
          <w:numId w:val="38"/>
        </w:numPr>
        <w:rPr>
          <w:color w:val="auto"/>
        </w:rPr>
      </w:pPr>
      <w:r>
        <w:rPr>
          <w:color w:val="auto"/>
        </w:rPr>
        <w:t>HRA Stock condition survey - £0.140 million re-timetabled –</w:t>
      </w:r>
      <w:r w:rsidR="00F71B0E">
        <w:rPr>
          <w:color w:val="auto"/>
        </w:rPr>
        <w:t xml:space="preserve"> </w:t>
      </w:r>
      <w:r w:rsidR="00FD28D5">
        <w:rPr>
          <w:color w:val="auto"/>
        </w:rPr>
        <w:t>There has been good progress with the survey and the balance of the budget is to be carried forward into the structural budget for 2020/21 to address</w:t>
      </w:r>
      <w:r w:rsidR="00F71B0E">
        <w:rPr>
          <w:color w:val="auto"/>
        </w:rPr>
        <w:t xml:space="preserve"> serious structural issues identified as part of the SCS exercise</w:t>
      </w:r>
      <w:r>
        <w:rPr>
          <w:color w:val="auto"/>
        </w:rPr>
        <w:t>;</w:t>
      </w:r>
    </w:p>
    <w:p w14:paraId="76A5CDBC" w14:textId="7A22C1C2" w:rsidR="007F1C7F" w:rsidRPr="007E48D6" w:rsidRDefault="007F1C7F" w:rsidP="00162C5E">
      <w:pPr>
        <w:pStyle w:val="ListParagraph"/>
        <w:rPr>
          <w:color w:val="auto"/>
        </w:rPr>
      </w:pPr>
      <w:r w:rsidRPr="007E48D6">
        <w:rPr>
          <w:color w:val="auto"/>
        </w:rPr>
        <w:t xml:space="preserve">The </w:t>
      </w:r>
      <w:r w:rsidR="00B43003" w:rsidRPr="007E48D6">
        <w:rPr>
          <w:color w:val="auto"/>
        </w:rPr>
        <w:t xml:space="preserve">Council’s </w:t>
      </w:r>
      <w:r w:rsidRPr="007E48D6">
        <w:rPr>
          <w:color w:val="auto"/>
        </w:rPr>
        <w:t xml:space="preserve">current capital programme </w:t>
      </w:r>
      <w:r w:rsidR="007B4795" w:rsidRPr="007E48D6">
        <w:rPr>
          <w:color w:val="auto"/>
        </w:rPr>
        <w:t>assigns a status to each capital scheme, in line with the Council</w:t>
      </w:r>
      <w:r w:rsidR="00CC6F72">
        <w:rPr>
          <w:color w:val="auto"/>
        </w:rPr>
        <w:t>’</w:t>
      </w:r>
      <w:r w:rsidR="007B4795" w:rsidRPr="007E48D6">
        <w:rPr>
          <w:color w:val="auto"/>
        </w:rPr>
        <w:t xml:space="preserve">s </w:t>
      </w:r>
      <w:r w:rsidR="00B43003" w:rsidRPr="007E48D6">
        <w:rPr>
          <w:color w:val="auto"/>
        </w:rPr>
        <w:t>C</w:t>
      </w:r>
      <w:r w:rsidR="007B4795" w:rsidRPr="007E48D6">
        <w:rPr>
          <w:color w:val="auto"/>
        </w:rPr>
        <w:t xml:space="preserve">apital </w:t>
      </w:r>
      <w:r w:rsidR="00B43003" w:rsidRPr="007E48D6">
        <w:rPr>
          <w:color w:val="auto"/>
        </w:rPr>
        <w:t>G</w:t>
      </w:r>
      <w:r w:rsidR="007B4795" w:rsidRPr="007E48D6">
        <w:rPr>
          <w:color w:val="auto"/>
        </w:rPr>
        <w:t>ateway.  The programme is split into:</w:t>
      </w:r>
    </w:p>
    <w:p w14:paraId="51D290D1" w14:textId="77777777" w:rsidR="007B4795" w:rsidRPr="007E48D6" w:rsidRDefault="007B4795" w:rsidP="007B4795">
      <w:pPr>
        <w:pStyle w:val="ListParagraph"/>
        <w:numPr>
          <w:ilvl w:val="1"/>
          <w:numId w:val="2"/>
        </w:numPr>
        <w:rPr>
          <w:color w:val="auto"/>
        </w:rPr>
      </w:pPr>
      <w:r w:rsidRPr="007E48D6">
        <w:rPr>
          <w:b/>
          <w:color w:val="auto"/>
        </w:rPr>
        <w:t>One off projects –</w:t>
      </w:r>
      <w:r w:rsidRPr="007E48D6">
        <w:rPr>
          <w:color w:val="auto"/>
        </w:rPr>
        <w:t xml:space="preserve"> These are split into idea, feasibility, design, delivery and completion</w:t>
      </w:r>
    </w:p>
    <w:p w14:paraId="160A94F2" w14:textId="77777777" w:rsidR="007B4795" w:rsidRPr="007E48D6" w:rsidRDefault="007B4795" w:rsidP="007B4795">
      <w:pPr>
        <w:pStyle w:val="ListParagraph"/>
        <w:numPr>
          <w:ilvl w:val="1"/>
          <w:numId w:val="2"/>
        </w:numPr>
        <w:rPr>
          <w:color w:val="auto"/>
        </w:rPr>
      </w:pPr>
      <w:r w:rsidRPr="007E48D6">
        <w:rPr>
          <w:b/>
          <w:color w:val="auto"/>
        </w:rPr>
        <w:t>Rolling programme</w:t>
      </w:r>
      <w:r w:rsidRPr="007E48D6">
        <w:rPr>
          <w:color w:val="auto"/>
        </w:rPr>
        <w:t xml:space="preserve"> – These items relate to schemes which are ongoing in nature </w:t>
      </w:r>
      <w:proofErr w:type="spellStart"/>
      <w:r w:rsidRPr="007E48D6">
        <w:rPr>
          <w:color w:val="auto"/>
        </w:rPr>
        <w:t>ie</w:t>
      </w:r>
      <w:proofErr w:type="spellEnd"/>
      <w:r w:rsidRPr="007E48D6">
        <w:rPr>
          <w:color w:val="auto"/>
        </w:rPr>
        <w:t xml:space="preserve"> HRA planned maintenance; vehicle replacements and ICT software and hardware</w:t>
      </w:r>
    </w:p>
    <w:p w14:paraId="2F00B46C" w14:textId="77777777" w:rsidR="007B4795" w:rsidRPr="007E48D6" w:rsidRDefault="007B4795" w:rsidP="007B4795">
      <w:pPr>
        <w:pStyle w:val="ListParagraph"/>
        <w:numPr>
          <w:ilvl w:val="1"/>
          <w:numId w:val="2"/>
        </w:numPr>
        <w:rPr>
          <w:color w:val="auto"/>
        </w:rPr>
      </w:pPr>
      <w:r w:rsidRPr="007E48D6">
        <w:rPr>
          <w:b/>
          <w:color w:val="auto"/>
        </w:rPr>
        <w:t>Other Capital Spend</w:t>
      </w:r>
      <w:r w:rsidRPr="007E48D6">
        <w:rPr>
          <w:color w:val="auto"/>
        </w:rPr>
        <w:t xml:space="preserve"> – This largely consists of</w:t>
      </w:r>
      <w:r w:rsidR="00B43003" w:rsidRPr="007E48D6">
        <w:rPr>
          <w:color w:val="auto"/>
        </w:rPr>
        <w:t xml:space="preserve"> the General Fund Loans to the housing c</w:t>
      </w:r>
      <w:r w:rsidRPr="007E48D6">
        <w:rPr>
          <w:color w:val="auto"/>
        </w:rPr>
        <w:t>ompany</w:t>
      </w:r>
    </w:p>
    <w:p w14:paraId="49166907" w14:textId="77777777" w:rsidR="007F1C7F" w:rsidRDefault="007B4795" w:rsidP="00162C5E">
      <w:pPr>
        <w:pStyle w:val="ListParagraph"/>
        <w:rPr>
          <w:color w:val="auto"/>
        </w:rPr>
      </w:pPr>
      <w:r w:rsidRPr="0023761C">
        <w:rPr>
          <w:color w:val="auto"/>
        </w:rPr>
        <w:t xml:space="preserve">Of the one off projects </w:t>
      </w:r>
      <w:proofErr w:type="spellStart"/>
      <w:r w:rsidR="00AC1715">
        <w:rPr>
          <w:color w:val="auto"/>
        </w:rPr>
        <w:t>approx</w:t>
      </w:r>
      <w:proofErr w:type="spellEnd"/>
      <w:r w:rsidRPr="0023761C">
        <w:rPr>
          <w:color w:val="auto"/>
        </w:rPr>
        <w:t xml:space="preserve"> </w:t>
      </w:r>
      <w:r w:rsidR="00AC1715">
        <w:rPr>
          <w:color w:val="auto"/>
        </w:rPr>
        <w:t>47</w:t>
      </w:r>
      <w:r w:rsidRPr="0023761C">
        <w:rPr>
          <w:color w:val="auto"/>
        </w:rPr>
        <w:t>% are in the deli</w:t>
      </w:r>
      <w:r w:rsidR="0023761C" w:rsidRPr="0023761C">
        <w:rPr>
          <w:color w:val="auto"/>
        </w:rPr>
        <w:t>very stage with a further 4</w:t>
      </w:r>
      <w:r w:rsidR="00752ADC">
        <w:rPr>
          <w:color w:val="auto"/>
        </w:rPr>
        <w:t>% being in de</w:t>
      </w:r>
      <w:r w:rsidRPr="0023761C">
        <w:rPr>
          <w:color w:val="auto"/>
        </w:rPr>
        <w:t>sign &amp; technical specification</w:t>
      </w:r>
      <w:r w:rsidR="007F1C7F" w:rsidRPr="0023761C">
        <w:rPr>
          <w:color w:val="auto"/>
        </w:rPr>
        <w:t>.</w:t>
      </w:r>
    </w:p>
    <w:p w14:paraId="7BC80A8E" w14:textId="77777777" w:rsidR="00752ADC" w:rsidRPr="00752ADC" w:rsidRDefault="00752ADC" w:rsidP="00752ADC">
      <w:pPr>
        <w:rPr>
          <w:color w:val="auto"/>
        </w:rPr>
      </w:pPr>
    </w:p>
    <w:p w14:paraId="4449E1B2" w14:textId="77777777" w:rsidR="00AC1715" w:rsidRDefault="00752ADC" w:rsidP="00AC1715">
      <w:pPr>
        <w:pStyle w:val="ListParagraph"/>
        <w:numPr>
          <w:ilvl w:val="0"/>
          <w:numId w:val="0"/>
        </w:numPr>
        <w:ind w:left="426"/>
        <w:rPr>
          <w:color w:val="auto"/>
        </w:rPr>
      </w:pPr>
      <w:r w:rsidRPr="00752ADC">
        <w:rPr>
          <w:noProof/>
        </w:rPr>
        <w:lastRenderedPageBreak/>
        <w:drawing>
          <wp:inline distT="0" distB="0" distL="0" distR="0" wp14:anchorId="4D6C5160" wp14:editId="4F7AA36B">
            <wp:extent cx="5904230" cy="2264410"/>
            <wp:effectExtent l="0" t="0" r="127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04230" cy="2264410"/>
                    </a:xfrm>
                    <a:prstGeom prst="rect">
                      <a:avLst/>
                    </a:prstGeom>
                  </pic:spPr>
                </pic:pic>
              </a:graphicData>
            </a:graphic>
          </wp:inline>
        </w:drawing>
      </w:r>
    </w:p>
    <w:p w14:paraId="61644A18" w14:textId="77777777" w:rsidR="00AC1715" w:rsidRDefault="00AC1715" w:rsidP="00AC1715">
      <w:pPr>
        <w:pStyle w:val="ListParagraph"/>
        <w:numPr>
          <w:ilvl w:val="0"/>
          <w:numId w:val="0"/>
        </w:numPr>
        <w:ind w:left="426"/>
        <w:rPr>
          <w:color w:val="auto"/>
        </w:rPr>
      </w:pPr>
    </w:p>
    <w:p w14:paraId="5F7B7227" w14:textId="10433415" w:rsidR="00DA69D6" w:rsidRPr="00AC1715" w:rsidRDefault="00AC1715" w:rsidP="00AC1715">
      <w:pPr>
        <w:pStyle w:val="ListParagraph"/>
        <w:rPr>
          <w:color w:val="auto"/>
        </w:rPr>
      </w:pPr>
      <w:r>
        <w:rPr>
          <w:color w:val="auto"/>
        </w:rPr>
        <w:t xml:space="preserve">In line with new </w:t>
      </w:r>
      <w:r w:rsidRPr="00C506C5">
        <w:rPr>
          <w:color w:val="auto"/>
        </w:rPr>
        <w:t>processes that are now in place as previously reported, there are several projects that have been allocated money from the approved feasibility budget by the Development board and in order to keep Cabinet members sighted on such schemes a summary is given as a</w:t>
      </w:r>
      <w:r w:rsidR="00CC6F72">
        <w:rPr>
          <w:color w:val="auto"/>
        </w:rPr>
        <w:t>n</w:t>
      </w:r>
      <w:r w:rsidR="006D34AA">
        <w:rPr>
          <w:color w:val="auto"/>
        </w:rPr>
        <w:t xml:space="preserve"> </w:t>
      </w:r>
      <w:r w:rsidR="00CC6F72">
        <w:rPr>
          <w:color w:val="auto"/>
        </w:rPr>
        <w:t>exempt</w:t>
      </w:r>
      <w:r w:rsidRPr="00C506C5">
        <w:rPr>
          <w:color w:val="auto"/>
        </w:rPr>
        <w:t xml:space="preserve"> appendix. When and if the business cases for each of these projects are approved these will be brought forward for formal budget approval in the normal way</w:t>
      </w:r>
      <w:r w:rsidR="00185A05">
        <w:rPr>
          <w:color w:val="auto"/>
        </w:rPr>
        <w:t>.</w:t>
      </w:r>
    </w:p>
    <w:p w14:paraId="1DD7308A" w14:textId="77777777" w:rsidR="007F1C7F" w:rsidRPr="0070575B" w:rsidRDefault="007F1C7F" w:rsidP="003976F3">
      <w:pPr>
        <w:pStyle w:val="Heading1"/>
      </w:pPr>
      <w:r w:rsidRPr="0070575B">
        <w:t>Performance Management</w:t>
      </w:r>
    </w:p>
    <w:p w14:paraId="636DE6F6" w14:textId="77777777" w:rsidR="00162C5E" w:rsidRPr="0070575B" w:rsidRDefault="00785148" w:rsidP="00162C5E">
      <w:pPr>
        <w:pStyle w:val="ListParagraph"/>
        <w:rPr>
          <w:color w:val="auto"/>
        </w:rPr>
      </w:pPr>
      <w:r w:rsidRPr="0070575B">
        <w:rPr>
          <w:color w:val="auto"/>
        </w:rPr>
        <w:t>T</w:t>
      </w:r>
      <w:r w:rsidR="00D0745E" w:rsidRPr="0070575B">
        <w:rPr>
          <w:color w:val="auto"/>
        </w:rPr>
        <w:t xml:space="preserve">here are </w:t>
      </w:r>
      <w:r w:rsidR="0070575B" w:rsidRPr="0070575B">
        <w:rPr>
          <w:color w:val="auto"/>
        </w:rPr>
        <w:t>thirteen</w:t>
      </w:r>
      <w:r w:rsidR="00D0745E" w:rsidRPr="0070575B">
        <w:rPr>
          <w:color w:val="auto"/>
        </w:rPr>
        <w:t xml:space="preserve"> corporate </w:t>
      </w:r>
      <w:r w:rsidR="00D0745E" w:rsidRPr="0070575B">
        <w:rPr>
          <w:rFonts w:eastAsia="Calibri" w:cs="Arial"/>
          <w:color w:val="auto"/>
        </w:rPr>
        <w:t xml:space="preserve">performance measures that are monitored during the </w:t>
      </w:r>
      <w:r w:rsidR="00D04C25" w:rsidRPr="0070575B">
        <w:rPr>
          <w:rFonts w:eastAsia="Calibri" w:cs="Arial"/>
          <w:color w:val="auto"/>
        </w:rPr>
        <w:t xml:space="preserve">financial </w:t>
      </w:r>
      <w:r w:rsidR="00D0745E" w:rsidRPr="0070575B">
        <w:rPr>
          <w:rFonts w:eastAsia="Calibri" w:cs="Arial"/>
          <w:color w:val="auto"/>
        </w:rPr>
        <w:t xml:space="preserve">year. </w:t>
      </w:r>
      <w:r w:rsidR="0070575B" w:rsidRPr="0070575B">
        <w:rPr>
          <w:color w:val="auto"/>
        </w:rPr>
        <w:t>46</w:t>
      </w:r>
      <w:r w:rsidR="00162C5E" w:rsidRPr="0070575B">
        <w:rPr>
          <w:color w:val="auto"/>
        </w:rPr>
        <w:t xml:space="preserve">% </w:t>
      </w:r>
      <w:r w:rsidR="00162C5E" w:rsidRPr="0070575B">
        <w:rPr>
          <w:rFonts w:cs="Arial"/>
          <w:color w:val="auto"/>
        </w:rPr>
        <w:t>(</w:t>
      </w:r>
      <w:r w:rsidR="0070575B" w:rsidRPr="0070575B">
        <w:rPr>
          <w:rFonts w:cs="Arial"/>
          <w:color w:val="auto"/>
        </w:rPr>
        <w:t>6)</w:t>
      </w:r>
      <w:r w:rsidR="00162C5E" w:rsidRPr="0070575B">
        <w:rPr>
          <w:rFonts w:cs="Arial"/>
          <w:color w:val="auto"/>
        </w:rPr>
        <w:t xml:space="preserve"> of the Council’s corporate performance targets a</w:t>
      </w:r>
      <w:r w:rsidR="0070575B" w:rsidRPr="0070575B">
        <w:rPr>
          <w:rFonts w:cs="Arial"/>
          <w:color w:val="auto"/>
        </w:rPr>
        <w:t>re being delivered as planned, 23</w:t>
      </w:r>
      <w:r w:rsidR="00162C5E" w:rsidRPr="0070575B">
        <w:rPr>
          <w:rFonts w:cs="Arial"/>
          <w:color w:val="auto"/>
        </w:rPr>
        <w:t>% (</w:t>
      </w:r>
      <w:r w:rsidR="0070575B" w:rsidRPr="0070575B">
        <w:rPr>
          <w:rFonts w:cs="Arial"/>
          <w:color w:val="auto"/>
        </w:rPr>
        <w:t>3) are</w:t>
      </w:r>
      <w:r w:rsidR="00162C5E" w:rsidRPr="0070575B">
        <w:rPr>
          <w:rFonts w:cs="Arial"/>
          <w:color w:val="auto"/>
        </w:rPr>
        <w:t xml:space="preserve"> showing as </w:t>
      </w:r>
      <w:r w:rsidR="00162C5E" w:rsidRPr="0070575B">
        <w:rPr>
          <w:rFonts w:eastAsia="Calibri" w:cs="Arial"/>
          <w:color w:val="auto"/>
        </w:rPr>
        <w:t>below target but within</w:t>
      </w:r>
      <w:r w:rsidR="0070575B" w:rsidRPr="0070575B">
        <w:rPr>
          <w:rFonts w:eastAsia="Calibri" w:cs="Arial"/>
          <w:color w:val="auto"/>
        </w:rPr>
        <w:t xml:space="preserve"> acceptable tolerance limits, 8% (1) is</w:t>
      </w:r>
      <w:r w:rsidR="00162C5E" w:rsidRPr="0070575B">
        <w:rPr>
          <w:rFonts w:eastAsia="Calibri" w:cs="Arial"/>
          <w:color w:val="auto"/>
        </w:rPr>
        <w:t xml:space="preserve"> currently at risk.</w:t>
      </w:r>
    </w:p>
    <w:p w14:paraId="0A425A7D" w14:textId="77777777" w:rsidR="009C59F4" w:rsidRPr="00D44685" w:rsidRDefault="00712C94" w:rsidP="00476627">
      <w:pPr>
        <w:pStyle w:val="ListParagraph"/>
        <w:rPr>
          <w:color w:val="auto"/>
        </w:rPr>
      </w:pPr>
      <w:r w:rsidRPr="0070575B">
        <w:rPr>
          <w:color w:val="auto"/>
        </w:rPr>
        <w:t xml:space="preserve">However </w:t>
      </w:r>
      <w:r w:rsidRPr="00D44685">
        <w:rPr>
          <w:color w:val="auto"/>
        </w:rPr>
        <w:t xml:space="preserve">there are </w:t>
      </w:r>
      <w:r w:rsidR="0070575B" w:rsidRPr="00D44685">
        <w:rPr>
          <w:color w:val="auto"/>
        </w:rPr>
        <w:t>3</w:t>
      </w:r>
      <w:r w:rsidR="00197C34" w:rsidRPr="00D44685">
        <w:rPr>
          <w:color w:val="auto"/>
        </w:rPr>
        <w:t xml:space="preserve"> (</w:t>
      </w:r>
      <w:r w:rsidR="0070575B" w:rsidRPr="00D44685">
        <w:rPr>
          <w:color w:val="auto"/>
        </w:rPr>
        <w:t>23</w:t>
      </w:r>
      <w:r w:rsidR="009C59F4" w:rsidRPr="00D44685">
        <w:rPr>
          <w:color w:val="auto"/>
        </w:rPr>
        <w:t>%) of the measures</w:t>
      </w:r>
      <w:r w:rsidRPr="00D44685">
        <w:rPr>
          <w:color w:val="auto"/>
        </w:rPr>
        <w:t xml:space="preserve"> that are </w:t>
      </w:r>
      <w:r w:rsidR="009C59F4" w:rsidRPr="00D44685">
        <w:rPr>
          <w:color w:val="auto"/>
        </w:rPr>
        <w:t>curr</w:t>
      </w:r>
      <w:r w:rsidR="00132A6F" w:rsidRPr="00D44685">
        <w:rPr>
          <w:color w:val="auto"/>
        </w:rPr>
        <w:t>ently showing no data available</w:t>
      </w:r>
      <w:r w:rsidRPr="00D44685">
        <w:rPr>
          <w:color w:val="auto"/>
        </w:rPr>
        <w:t>, as they have not been updated this quarter</w:t>
      </w:r>
      <w:r w:rsidR="009C59F4" w:rsidRPr="00D44685">
        <w:rPr>
          <w:color w:val="auto"/>
        </w:rPr>
        <w:t xml:space="preserve">.  </w:t>
      </w:r>
    </w:p>
    <w:p w14:paraId="2E962F33" w14:textId="77777777" w:rsidR="00476627" w:rsidRPr="00D44685" w:rsidRDefault="00476627" w:rsidP="00476627">
      <w:pPr>
        <w:pStyle w:val="ListParagraph"/>
        <w:rPr>
          <w:color w:val="auto"/>
        </w:rPr>
      </w:pPr>
      <w:r w:rsidRPr="00D44685">
        <w:rPr>
          <w:color w:val="auto"/>
        </w:rPr>
        <w:t xml:space="preserve">Of the </w:t>
      </w:r>
      <w:r w:rsidR="0070575B" w:rsidRPr="00D44685">
        <w:rPr>
          <w:color w:val="auto"/>
        </w:rPr>
        <w:t>six</w:t>
      </w:r>
      <w:r w:rsidR="00D04C25" w:rsidRPr="00D44685">
        <w:rPr>
          <w:color w:val="auto"/>
        </w:rPr>
        <w:t xml:space="preserve"> measures</w:t>
      </w:r>
      <w:r w:rsidRPr="00D44685">
        <w:rPr>
          <w:color w:val="auto"/>
        </w:rPr>
        <w:t xml:space="preserve"> that are being delivered </w:t>
      </w:r>
      <w:r w:rsidRPr="00D44685">
        <w:rPr>
          <w:rFonts w:eastAsia="Calibri" w:cs="Arial"/>
          <w:color w:val="auto"/>
        </w:rPr>
        <w:t xml:space="preserve">as planned, one relates to </w:t>
      </w:r>
      <w:r w:rsidR="005865ED" w:rsidRPr="00D44685">
        <w:rPr>
          <w:rFonts w:eastAsia="Calibri" w:cs="Arial"/>
          <w:color w:val="auto"/>
        </w:rPr>
        <w:t>Cleaner Greener Oxford</w:t>
      </w:r>
      <w:r w:rsidR="00132A6F" w:rsidRPr="00D44685">
        <w:rPr>
          <w:rFonts w:eastAsia="Calibri" w:cs="Arial"/>
          <w:color w:val="auto"/>
        </w:rPr>
        <w:t xml:space="preserve">, </w:t>
      </w:r>
      <w:r w:rsidR="00D44685" w:rsidRPr="00D44685">
        <w:rPr>
          <w:rFonts w:eastAsia="Calibri" w:cs="Arial"/>
          <w:color w:val="auto"/>
        </w:rPr>
        <w:t>one</w:t>
      </w:r>
      <w:r w:rsidR="00132A6F" w:rsidRPr="00D44685">
        <w:rPr>
          <w:rFonts w:eastAsia="Calibri" w:cs="Arial"/>
          <w:color w:val="auto"/>
        </w:rPr>
        <w:t xml:space="preserve"> to Meeting Housing Needs</w:t>
      </w:r>
      <w:r w:rsidR="00162C5E" w:rsidRPr="00D44685">
        <w:rPr>
          <w:rFonts w:eastAsia="Calibri" w:cs="Arial"/>
          <w:color w:val="auto"/>
        </w:rPr>
        <w:t>, one relates to Strong and Active Communities</w:t>
      </w:r>
      <w:r w:rsidR="005865ED" w:rsidRPr="00D44685">
        <w:rPr>
          <w:rFonts w:eastAsia="Calibri" w:cs="Arial"/>
          <w:color w:val="auto"/>
        </w:rPr>
        <w:t xml:space="preserve"> and </w:t>
      </w:r>
      <w:r w:rsidR="00D44685" w:rsidRPr="00D44685">
        <w:rPr>
          <w:rFonts w:eastAsia="Calibri" w:cs="Arial"/>
          <w:color w:val="auto"/>
        </w:rPr>
        <w:t>three</w:t>
      </w:r>
      <w:r w:rsidRPr="00D44685">
        <w:rPr>
          <w:rFonts w:eastAsia="Calibri" w:cs="Arial"/>
          <w:color w:val="auto"/>
        </w:rPr>
        <w:t xml:space="preserve"> to an Efficient and Effective Council.</w:t>
      </w:r>
    </w:p>
    <w:p w14:paraId="529D7D6F" w14:textId="77777777" w:rsidR="00476627" w:rsidRPr="00D44685" w:rsidRDefault="00476627" w:rsidP="00D44685">
      <w:pPr>
        <w:pStyle w:val="ListParagraph"/>
        <w:rPr>
          <w:color w:val="auto"/>
        </w:rPr>
      </w:pPr>
      <w:r w:rsidRPr="00D44685">
        <w:rPr>
          <w:color w:val="auto"/>
        </w:rPr>
        <w:t xml:space="preserve">The </w:t>
      </w:r>
      <w:r w:rsidR="002E033A" w:rsidRPr="00D44685">
        <w:rPr>
          <w:color w:val="auto"/>
        </w:rPr>
        <w:t>measure</w:t>
      </w:r>
      <w:r w:rsidR="00D44685" w:rsidRPr="00D44685">
        <w:rPr>
          <w:color w:val="auto"/>
        </w:rPr>
        <w:t>s that is</w:t>
      </w:r>
      <w:r w:rsidRPr="00D44685">
        <w:rPr>
          <w:color w:val="auto"/>
        </w:rPr>
        <w:t xml:space="preserve"> not meeting </w:t>
      </w:r>
      <w:r w:rsidR="00D44685" w:rsidRPr="00D44685">
        <w:rPr>
          <w:color w:val="auto"/>
        </w:rPr>
        <w:t>its</w:t>
      </w:r>
      <w:r w:rsidRPr="00D44685">
        <w:rPr>
          <w:color w:val="auto"/>
        </w:rPr>
        <w:t xml:space="preserve"> targets </w:t>
      </w:r>
      <w:r w:rsidR="00D44685" w:rsidRPr="00D44685">
        <w:rPr>
          <w:color w:val="auto"/>
        </w:rPr>
        <w:t>is</w:t>
      </w:r>
      <w:r w:rsidRPr="00D44685">
        <w:rPr>
          <w:color w:val="auto"/>
        </w:rPr>
        <w:t xml:space="preserve"> as follows:</w:t>
      </w:r>
    </w:p>
    <w:p w14:paraId="7EE1F738" w14:textId="7E77BF71" w:rsidR="002E033A" w:rsidRPr="00D44685" w:rsidRDefault="00476627" w:rsidP="00D44685">
      <w:pPr>
        <w:pStyle w:val="ListParagraph"/>
        <w:numPr>
          <w:ilvl w:val="0"/>
          <w:numId w:val="26"/>
        </w:numPr>
        <w:rPr>
          <w:b/>
          <w:color w:val="auto"/>
        </w:rPr>
      </w:pPr>
      <w:r w:rsidRPr="00D44685">
        <w:rPr>
          <w:b/>
          <w:color w:val="auto"/>
        </w:rPr>
        <w:t xml:space="preserve">Number of </w:t>
      </w:r>
      <w:r w:rsidR="002E033A" w:rsidRPr="00D44685">
        <w:rPr>
          <w:b/>
          <w:color w:val="auto"/>
        </w:rPr>
        <w:t>people from our target groups using our leisure facilities</w:t>
      </w:r>
      <w:r w:rsidRPr="00D44685">
        <w:rPr>
          <w:b/>
          <w:color w:val="auto"/>
        </w:rPr>
        <w:t xml:space="preserve"> </w:t>
      </w:r>
      <w:r w:rsidRPr="00D44685">
        <w:rPr>
          <w:color w:val="auto"/>
        </w:rPr>
        <w:t xml:space="preserve">– Target of </w:t>
      </w:r>
      <w:r w:rsidR="00D44685" w:rsidRPr="00D44685">
        <w:rPr>
          <w:color w:val="auto"/>
        </w:rPr>
        <w:t>599,200</w:t>
      </w:r>
      <w:r w:rsidRPr="00D44685">
        <w:rPr>
          <w:color w:val="auto"/>
        </w:rPr>
        <w:t xml:space="preserve"> and an actual of </w:t>
      </w:r>
      <w:r w:rsidR="00D44685" w:rsidRPr="00D44685">
        <w:rPr>
          <w:color w:val="auto"/>
        </w:rPr>
        <w:t>550,040</w:t>
      </w:r>
      <w:r w:rsidRPr="00D44685">
        <w:rPr>
          <w:color w:val="auto"/>
        </w:rPr>
        <w:t xml:space="preserve"> </w:t>
      </w:r>
      <w:r w:rsidR="00D44685" w:rsidRPr="00D44685">
        <w:rPr>
          <w:color w:val="auto"/>
        </w:rPr>
        <w:t>up</w:t>
      </w:r>
      <w:r w:rsidR="008256E0">
        <w:rPr>
          <w:color w:val="auto"/>
        </w:rPr>
        <w:t xml:space="preserve"> </w:t>
      </w:r>
      <w:r w:rsidR="00D44685" w:rsidRPr="00D44685">
        <w:rPr>
          <w:color w:val="auto"/>
        </w:rPr>
        <w:t>to the end of December</w:t>
      </w:r>
      <w:r w:rsidRPr="00D44685">
        <w:rPr>
          <w:color w:val="auto"/>
        </w:rPr>
        <w:t>.</w:t>
      </w:r>
      <w:r w:rsidR="005865ED" w:rsidRPr="00D44685">
        <w:rPr>
          <w:color w:val="auto"/>
        </w:rPr>
        <w:t xml:space="preserve">  </w:t>
      </w:r>
      <w:r w:rsidR="00D44685" w:rsidRPr="00D44685">
        <w:rPr>
          <w:color w:val="auto"/>
        </w:rPr>
        <w:t xml:space="preserve">Visits are consistent with where they were 2 years ago. Targets set for the reporting year were ambitious. The leisure market remains highly competitive with budget and boutique gyms. The Council </w:t>
      </w:r>
      <w:r w:rsidR="00CC6F72">
        <w:rPr>
          <w:color w:val="auto"/>
        </w:rPr>
        <w:t>is</w:t>
      </w:r>
      <w:r w:rsidR="00D44685" w:rsidRPr="00D44685">
        <w:rPr>
          <w:color w:val="auto"/>
        </w:rPr>
        <w:t xml:space="preserve"> working closely with Fusion Lifestyle to continuously improve their targeted outreach work across the city's communities. This includes the introduction of additional partnership work and Marketing and Communications Steering Groups.</w:t>
      </w:r>
    </w:p>
    <w:p w14:paraId="3DD60EC3" w14:textId="77777777" w:rsidR="00476627" w:rsidRPr="00BC254C" w:rsidRDefault="00476627" w:rsidP="003976F3">
      <w:pPr>
        <w:pStyle w:val="Heading1"/>
      </w:pPr>
      <w:r w:rsidRPr="00BC254C">
        <w:t>Corporate Risk</w:t>
      </w:r>
    </w:p>
    <w:p w14:paraId="58012C93" w14:textId="52F85DCB" w:rsidR="00FA10A6" w:rsidRPr="00BC254C" w:rsidRDefault="00FA10A6" w:rsidP="00802422">
      <w:pPr>
        <w:pStyle w:val="ListParagraph"/>
        <w:rPr>
          <w:color w:val="auto"/>
        </w:rPr>
      </w:pPr>
      <w:r w:rsidRPr="00BC254C">
        <w:rPr>
          <w:color w:val="auto"/>
        </w:rPr>
        <w:t xml:space="preserve">There </w:t>
      </w:r>
      <w:r w:rsidR="00BC254C" w:rsidRPr="00BC254C">
        <w:rPr>
          <w:color w:val="auto"/>
        </w:rPr>
        <w:t>is one</w:t>
      </w:r>
      <w:r w:rsidRPr="00BC254C">
        <w:rPr>
          <w:color w:val="auto"/>
        </w:rPr>
        <w:t xml:space="preserve"> </w:t>
      </w:r>
      <w:r w:rsidR="00A11423" w:rsidRPr="00BC254C">
        <w:rPr>
          <w:color w:val="auto"/>
        </w:rPr>
        <w:t>red risk</w:t>
      </w:r>
      <w:r w:rsidR="00D04C25" w:rsidRPr="00BC254C">
        <w:rPr>
          <w:color w:val="auto"/>
        </w:rPr>
        <w:t xml:space="preserve"> on the current Corporate Risk R</w:t>
      </w:r>
      <w:r w:rsidR="00A11423" w:rsidRPr="00BC254C">
        <w:rPr>
          <w:color w:val="auto"/>
        </w:rPr>
        <w:t xml:space="preserve">egister, which </w:t>
      </w:r>
      <w:r w:rsidR="00BC254C" w:rsidRPr="00BC254C">
        <w:rPr>
          <w:color w:val="auto"/>
        </w:rPr>
        <w:t>is</w:t>
      </w:r>
      <w:r w:rsidRPr="00BC254C">
        <w:rPr>
          <w:color w:val="auto"/>
        </w:rPr>
        <w:t xml:space="preserve"> as follows:</w:t>
      </w:r>
    </w:p>
    <w:p w14:paraId="4017E628" w14:textId="77777777" w:rsidR="00FA10A6" w:rsidRPr="00BC254C" w:rsidRDefault="00FA10A6" w:rsidP="00BC254C">
      <w:pPr>
        <w:numPr>
          <w:ilvl w:val="1"/>
          <w:numId w:val="37"/>
        </w:numPr>
        <w:spacing w:after="0"/>
        <w:ind w:left="1134" w:hanging="425"/>
        <w:rPr>
          <w:rFonts w:cs="Arial"/>
          <w:color w:val="auto"/>
        </w:rPr>
      </w:pPr>
      <w:r w:rsidRPr="00BC254C">
        <w:rPr>
          <w:rFonts w:cs="Arial"/>
          <w:b/>
          <w:color w:val="auto"/>
        </w:rPr>
        <w:t>Housing</w:t>
      </w:r>
      <w:r w:rsidRPr="00BC254C">
        <w:rPr>
          <w:rFonts w:cs="Arial"/>
          <w:color w:val="auto"/>
        </w:rPr>
        <w:t xml:space="preserve"> – the Council has key priorities around housing which include ensuring housing delivery and supply for the City of Oxford and enabling sufficient house building and investment. Insufficient housing in Oxford leads to an increase in homelessness which has an impact on residents. There are </w:t>
      </w:r>
      <w:r w:rsidRPr="00BC254C">
        <w:rPr>
          <w:rFonts w:cs="Arial"/>
          <w:color w:val="auto"/>
        </w:rPr>
        <w:lastRenderedPageBreak/>
        <w:t>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Pr="00BC254C" w:rsidDel="0081475D">
        <w:rPr>
          <w:rFonts w:cs="Arial"/>
          <w:color w:val="auto"/>
        </w:rPr>
        <w:t xml:space="preserve"> </w:t>
      </w:r>
      <w:r w:rsidRPr="00BC254C">
        <w:rPr>
          <w:rFonts w:cs="Arial"/>
          <w:color w:val="auto"/>
        </w:rPr>
        <w:t>lettings. In addition the Council’s housing companies are in the process of constructing new affordable homes and the Cabinet has approved plans which will result in the Council’s Housing Revenue Account (“HRA”) purchasing the social housing using its new borrowing headroom, following the removal of the HRA borrowing cap by central government.</w:t>
      </w:r>
    </w:p>
    <w:p w14:paraId="6FE575CE" w14:textId="77777777" w:rsidR="00FA10A6" w:rsidRPr="00BC254C" w:rsidRDefault="00FA10A6" w:rsidP="00FA10A6">
      <w:pPr>
        <w:pStyle w:val="ListParagraph"/>
        <w:numPr>
          <w:ilvl w:val="0"/>
          <w:numId w:val="0"/>
        </w:numPr>
        <w:ind w:left="1146"/>
        <w:rPr>
          <w:color w:val="auto"/>
        </w:rPr>
      </w:pPr>
    </w:p>
    <w:p w14:paraId="50E5418B" w14:textId="77777777" w:rsidR="00BC254C" w:rsidRPr="00DA69D6" w:rsidRDefault="00BC254C" w:rsidP="00BD733A">
      <w:pPr>
        <w:pStyle w:val="ListParagraph"/>
        <w:rPr>
          <w:color w:val="FF0000"/>
        </w:rPr>
      </w:pPr>
      <w:r w:rsidRPr="00DA69D6">
        <w:rPr>
          <w:color w:val="auto"/>
        </w:rPr>
        <w:t>The table below shows the level of Red, Amber and Green current risks over the last 12 months:</w:t>
      </w:r>
    </w:p>
    <w:tbl>
      <w:tblPr>
        <w:tblStyle w:val="TableGrid"/>
        <w:tblW w:w="0" w:type="auto"/>
        <w:tblInd w:w="426" w:type="dxa"/>
        <w:tblLook w:val="04A0" w:firstRow="1" w:lastRow="0" w:firstColumn="1" w:lastColumn="0" w:noHBand="0" w:noVBand="1"/>
      </w:tblPr>
      <w:tblGrid>
        <w:gridCol w:w="1774"/>
        <w:gridCol w:w="1197"/>
        <w:gridCol w:w="1134"/>
        <w:gridCol w:w="1276"/>
        <w:gridCol w:w="1418"/>
      </w:tblGrid>
      <w:tr w:rsidR="00BC254C" w14:paraId="1F760A5C" w14:textId="77777777" w:rsidTr="00BC254C">
        <w:tc>
          <w:tcPr>
            <w:tcW w:w="1774" w:type="dxa"/>
          </w:tcPr>
          <w:p w14:paraId="061045F2" w14:textId="77777777" w:rsidR="00BC254C" w:rsidRPr="00BC254C" w:rsidRDefault="00BC254C" w:rsidP="00BC254C">
            <w:pPr>
              <w:pStyle w:val="ListParagraph"/>
              <w:numPr>
                <w:ilvl w:val="0"/>
                <w:numId w:val="0"/>
              </w:numPr>
              <w:rPr>
                <w:b/>
                <w:color w:val="auto"/>
              </w:rPr>
            </w:pPr>
            <w:r w:rsidRPr="00BC254C">
              <w:rPr>
                <w:b/>
                <w:color w:val="auto"/>
              </w:rPr>
              <w:t>Current Risk</w:t>
            </w:r>
          </w:p>
        </w:tc>
        <w:tc>
          <w:tcPr>
            <w:tcW w:w="1197" w:type="dxa"/>
          </w:tcPr>
          <w:p w14:paraId="3957FD3A" w14:textId="77777777" w:rsidR="00BC254C" w:rsidRPr="00BC254C" w:rsidRDefault="00BC254C" w:rsidP="00BC254C">
            <w:pPr>
              <w:pStyle w:val="ListParagraph"/>
              <w:numPr>
                <w:ilvl w:val="0"/>
                <w:numId w:val="0"/>
              </w:numPr>
              <w:jc w:val="right"/>
              <w:rPr>
                <w:b/>
                <w:color w:val="auto"/>
              </w:rPr>
            </w:pPr>
            <w:r w:rsidRPr="00BC254C">
              <w:rPr>
                <w:b/>
                <w:color w:val="auto"/>
              </w:rPr>
              <w:t>Q4 201/19</w:t>
            </w:r>
          </w:p>
        </w:tc>
        <w:tc>
          <w:tcPr>
            <w:tcW w:w="1134" w:type="dxa"/>
          </w:tcPr>
          <w:p w14:paraId="7F9A6944" w14:textId="77777777" w:rsidR="00BC254C" w:rsidRPr="00BC254C" w:rsidRDefault="00BC254C" w:rsidP="00BC254C">
            <w:pPr>
              <w:pStyle w:val="ListParagraph"/>
              <w:numPr>
                <w:ilvl w:val="0"/>
                <w:numId w:val="0"/>
              </w:numPr>
              <w:jc w:val="right"/>
              <w:rPr>
                <w:b/>
                <w:color w:val="auto"/>
              </w:rPr>
            </w:pPr>
            <w:r w:rsidRPr="00BC254C">
              <w:rPr>
                <w:b/>
                <w:color w:val="auto"/>
              </w:rPr>
              <w:t>Q1 2019/20</w:t>
            </w:r>
          </w:p>
        </w:tc>
        <w:tc>
          <w:tcPr>
            <w:tcW w:w="1276" w:type="dxa"/>
          </w:tcPr>
          <w:p w14:paraId="61C555AE" w14:textId="77777777" w:rsidR="00BC254C" w:rsidRPr="00BC254C" w:rsidRDefault="00BC254C" w:rsidP="00BC254C">
            <w:pPr>
              <w:pStyle w:val="ListParagraph"/>
              <w:numPr>
                <w:ilvl w:val="0"/>
                <w:numId w:val="0"/>
              </w:numPr>
              <w:jc w:val="right"/>
              <w:rPr>
                <w:b/>
                <w:color w:val="auto"/>
              </w:rPr>
            </w:pPr>
            <w:r w:rsidRPr="00BC254C">
              <w:rPr>
                <w:b/>
                <w:color w:val="auto"/>
              </w:rPr>
              <w:t>Q2 2019/20</w:t>
            </w:r>
          </w:p>
        </w:tc>
        <w:tc>
          <w:tcPr>
            <w:tcW w:w="1418" w:type="dxa"/>
          </w:tcPr>
          <w:p w14:paraId="6A74D757" w14:textId="77777777" w:rsidR="00BC254C" w:rsidRPr="00BC254C" w:rsidRDefault="00BC254C" w:rsidP="00BC254C">
            <w:pPr>
              <w:pStyle w:val="ListParagraph"/>
              <w:numPr>
                <w:ilvl w:val="0"/>
                <w:numId w:val="0"/>
              </w:numPr>
              <w:jc w:val="right"/>
              <w:rPr>
                <w:b/>
                <w:color w:val="auto"/>
              </w:rPr>
            </w:pPr>
            <w:r w:rsidRPr="00BC254C">
              <w:rPr>
                <w:b/>
                <w:color w:val="auto"/>
              </w:rPr>
              <w:t>Q3 2019/20</w:t>
            </w:r>
          </w:p>
        </w:tc>
      </w:tr>
      <w:tr w:rsidR="00BC254C" w14:paraId="1832D9F1" w14:textId="77777777" w:rsidTr="00BC254C">
        <w:tc>
          <w:tcPr>
            <w:tcW w:w="1774" w:type="dxa"/>
          </w:tcPr>
          <w:p w14:paraId="0E783887" w14:textId="77777777" w:rsidR="00BC254C" w:rsidRPr="00BC254C" w:rsidRDefault="00BC254C" w:rsidP="00BC254C">
            <w:pPr>
              <w:pStyle w:val="ListParagraph"/>
              <w:numPr>
                <w:ilvl w:val="0"/>
                <w:numId w:val="0"/>
              </w:numPr>
              <w:rPr>
                <w:color w:val="auto"/>
              </w:rPr>
            </w:pPr>
            <w:r w:rsidRPr="00BC254C">
              <w:rPr>
                <w:color w:val="auto"/>
              </w:rPr>
              <w:t>Red</w:t>
            </w:r>
          </w:p>
        </w:tc>
        <w:tc>
          <w:tcPr>
            <w:tcW w:w="1197" w:type="dxa"/>
          </w:tcPr>
          <w:p w14:paraId="351D4300" w14:textId="77777777" w:rsidR="00BC254C" w:rsidRPr="00BC254C" w:rsidRDefault="00BC254C" w:rsidP="00BC254C">
            <w:pPr>
              <w:pStyle w:val="ListParagraph"/>
              <w:numPr>
                <w:ilvl w:val="0"/>
                <w:numId w:val="0"/>
              </w:numPr>
              <w:jc w:val="right"/>
              <w:rPr>
                <w:color w:val="auto"/>
              </w:rPr>
            </w:pPr>
            <w:r>
              <w:rPr>
                <w:color w:val="auto"/>
              </w:rPr>
              <w:t>1</w:t>
            </w:r>
          </w:p>
        </w:tc>
        <w:tc>
          <w:tcPr>
            <w:tcW w:w="1134" w:type="dxa"/>
          </w:tcPr>
          <w:p w14:paraId="3EA01411" w14:textId="77777777" w:rsidR="00BC254C" w:rsidRPr="00BC254C" w:rsidRDefault="00BC254C" w:rsidP="00BC254C">
            <w:pPr>
              <w:pStyle w:val="ListParagraph"/>
              <w:numPr>
                <w:ilvl w:val="0"/>
                <w:numId w:val="0"/>
              </w:numPr>
              <w:jc w:val="right"/>
              <w:rPr>
                <w:color w:val="auto"/>
              </w:rPr>
            </w:pPr>
            <w:r>
              <w:rPr>
                <w:color w:val="auto"/>
              </w:rPr>
              <w:t>1</w:t>
            </w:r>
          </w:p>
        </w:tc>
        <w:tc>
          <w:tcPr>
            <w:tcW w:w="1276" w:type="dxa"/>
          </w:tcPr>
          <w:p w14:paraId="1E2EAB71" w14:textId="77777777" w:rsidR="00BC254C" w:rsidRPr="00BC254C" w:rsidRDefault="00BC254C" w:rsidP="00BC254C">
            <w:pPr>
              <w:pStyle w:val="ListParagraph"/>
              <w:numPr>
                <w:ilvl w:val="0"/>
                <w:numId w:val="0"/>
              </w:numPr>
              <w:jc w:val="right"/>
              <w:rPr>
                <w:color w:val="auto"/>
              </w:rPr>
            </w:pPr>
            <w:r>
              <w:rPr>
                <w:color w:val="auto"/>
              </w:rPr>
              <w:t>1</w:t>
            </w:r>
          </w:p>
        </w:tc>
        <w:tc>
          <w:tcPr>
            <w:tcW w:w="1418" w:type="dxa"/>
          </w:tcPr>
          <w:p w14:paraId="7F73CAAA" w14:textId="77777777" w:rsidR="00BC254C" w:rsidRPr="00BC254C" w:rsidRDefault="00BC254C" w:rsidP="00BC254C">
            <w:pPr>
              <w:pStyle w:val="ListParagraph"/>
              <w:numPr>
                <w:ilvl w:val="0"/>
                <w:numId w:val="0"/>
              </w:numPr>
              <w:jc w:val="right"/>
              <w:rPr>
                <w:color w:val="auto"/>
              </w:rPr>
            </w:pPr>
            <w:r>
              <w:rPr>
                <w:color w:val="auto"/>
              </w:rPr>
              <w:t>1</w:t>
            </w:r>
          </w:p>
        </w:tc>
      </w:tr>
      <w:tr w:rsidR="00BC254C" w14:paraId="35B8BF81" w14:textId="77777777" w:rsidTr="00BC254C">
        <w:tc>
          <w:tcPr>
            <w:tcW w:w="1774" w:type="dxa"/>
          </w:tcPr>
          <w:p w14:paraId="71DFA187" w14:textId="77777777" w:rsidR="00BC254C" w:rsidRPr="00BC254C" w:rsidRDefault="00BC254C" w:rsidP="00BC254C">
            <w:pPr>
              <w:pStyle w:val="ListParagraph"/>
              <w:numPr>
                <w:ilvl w:val="0"/>
                <w:numId w:val="0"/>
              </w:numPr>
              <w:rPr>
                <w:color w:val="auto"/>
              </w:rPr>
            </w:pPr>
            <w:r w:rsidRPr="00BC254C">
              <w:rPr>
                <w:color w:val="auto"/>
              </w:rPr>
              <w:t>Amber</w:t>
            </w:r>
          </w:p>
        </w:tc>
        <w:tc>
          <w:tcPr>
            <w:tcW w:w="1197" w:type="dxa"/>
          </w:tcPr>
          <w:p w14:paraId="2B44B3FA" w14:textId="77777777" w:rsidR="00BC254C" w:rsidRPr="00BC254C" w:rsidRDefault="00BC254C" w:rsidP="00BC254C">
            <w:pPr>
              <w:pStyle w:val="ListParagraph"/>
              <w:numPr>
                <w:ilvl w:val="0"/>
                <w:numId w:val="0"/>
              </w:numPr>
              <w:jc w:val="right"/>
              <w:rPr>
                <w:color w:val="auto"/>
              </w:rPr>
            </w:pPr>
            <w:r>
              <w:rPr>
                <w:color w:val="auto"/>
              </w:rPr>
              <w:t>9</w:t>
            </w:r>
          </w:p>
        </w:tc>
        <w:tc>
          <w:tcPr>
            <w:tcW w:w="1134" w:type="dxa"/>
          </w:tcPr>
          <w:p w14:paraId="05B94215" w14:textId="77777777" w:rsidR="00BC254C" w:rsidRPr="00BC254C" w:rsidRDefault="00BC254C" w:rsidP="00BC254C">
            <w:pPr>
              <w:pStyle w:val="ListParagraph"/>
              <w:numPr>
                <w:ilvl w:val="0"/>
                <w:numId w:val="0"/>
              </w:numPr>
              <w:jc w:val="right"/>
              <w:rPr>
                <w:color w:val="auto"/>
              </w:rPr>
            </w:pPr>
            <w:r>
              <w:rPr>
                <w:color w:val="auto"/>
              </w:rPr>
              <w:t>10</w:t>
            </w:r>
          </w:p>
        </w:tc>
        <w:tc>
          <w:tcPr>
            <w:tcW w:w="1276" w:type="dxa"/>
          </w:tcPr>
          <w:p w14:paraId="2F28E550" w14:textId="77777777" w:rsidR="00BC254C" w:rsidRPr="00BC254C" w:rsidRDefault="00BC254C" w:rsidP="00BC254C">
            <w:pPr>
              <w:pStyle w:val="ListParagraph"/>
              <w:numPr>
                <w:ilvl w:val="0"/>
                <w:numId w:val="0"/>
              </w:numPr>
              <w:jc w:val="right"/>
              <w:rPr>
                <w:color w:val="auto"/>
              </w:rPr>
            </w:pPr>
            <w:r>
              <w:rPr>
                <w:color w:val="auto"/>
              </w:rPr>
              <w:t>8</w:t>
            </w:r>
          </w:p>
        </w:tc>
        <w:tc>
          <w:tcPr>
            <w:tcW w:w="1418" w:type="dxa"/>
          </w:tcPr>
          <w:p w14:paraId="4EF2050E" w14:textId="77777777" w:rsidR="00BC254C" w:rsidRPr="00BC254C" w:rsidRDefault="00BC254C" w:rsidP="00BC254C">
            <w:pPr>
              <w:pStyle w:val="ListParagraph"/>
              <w:numPr>
                <w:ilvl w:val="0"/>
                <w:numId w:val="0"/>
              </w:numPr>
              <w:jc w:val="right"/>
              <w:rPr>
                <w:color w:val="auto"/>
              </w:rPr>
            </w:pPr>
            <w:r>
              <w:rPr>
                <w:color w:val="auto"/>
              </w:rPr>
              <w:t>9</w:t>
            </w:r>
          </w:p>
        </w:tc>
      </w:tr>
      <w:tr w:rsidR="00BC254C" w14:paraId="5267715A" w14:textId="77777777" w:rsidTr="00BC254C">
        <w:tc>
          <w:tcPr>
            <w:tcW w:w="1774" w:type="dxa"/>
          </w:tcPr>
          <w:p w14:paraId="0B979467" w14:textId="77777777" w:rsidR="00BC254C" w:rsidRPr="00BC254C" w:rsidRDefault="00BC254C" w:rsidP="00BC254C">
            <w:pPr>
              <w:pStyle w:val="ListParagraph"/>
              <w:numPr>
                <w:ilvl w:val="0"/>
                <w:numId w:val="0"/>
              </w:numPr>
              <w:rPr>
                <w:color w:val="auto"/>
              </w:rPr>
            </w:pPr>
            <w:r w:rsidRPr="00BC254C">
              <w:rPr>
                <w:color w:val="auto"/>
              </w:rPr>
              <w:t>Green</w:t>
            </w:r>
          </w:p>
        </w:tc>
        <w:tc>
          <w:tcPr>
            <w:tcW w:w="1197" w:type="dxa"/>
          </w:tcPr>
          <w:p w14:paraId="5124F368" w14:textId="77777777" w:rsidR="00BC254C" w:rsidRPr="00BC254C" w:rsidRDefault="00BC254C" w:rsidP="00BC254C">
            <w:pPr>
              <w:pStyle w:val="ListParagraph"/>
              <w:numPr>
                <w:ilvl w:val="0"/>
                <w:numId w:val="0"/>
              </w:numPr>
              <w:jc w:val="right"/>
              <w:rPr>
                <w:color w:val="auto"/>
              </w:rPr>
            </w:pPr>
            <w:r>
              <w:rPr>
                <w:color w:val="auto"/>
              </w:rPr>
              <w:t>2</w:t>
            </w:r>
          </w:p>
        </w:tc>
        <w:tc>
          <w:tcPr>
            <w:tcW w:w="1134" w:type="dxa"/>
          </w:tcPr>
          <w:p w14:paraId="119ABB45" w14:textId="77777777" w:rsidR="00BC254C" w:rsidRPr="00BC254C" w:rsidRDefault="00BC254C" w:rsidP="00BC254C">
            <w:pPr>
              <w:pStyle w:val="ListParagraph"/>
              <w:numPr>
                <w:ilvl w:val="0"/>
                <w:numId w:val="0"/>
              </w:numPr>
              <w:jc w:val="right"/>
              <w:rPr>
                <w:color w:val="auto"/>
              </w:rPr>
            </w:pPr>
            <w:r>
              <w:rPr>
                <w:color w:val="auto"/>
              </w:rPr>
              <w:t>1</w:t>
            </w:r>
          </w:p>
        </w:tc>
        <w:tc>
          <w:tcPr>
            <w:tcW w:w="1276" w:type="dxa"/>
          </w:tcPr>
          <w:p w14:paraId="780EFB6A" w14:textId="77777777" w:rsidR="00BC254C" w:rsidRPr="00BC254C" w:rsidRDefault="00C506C5" w:rsidP="00BC254C">
            <w:pPr>
              <w:pStyle w:val="ListParagraph"/>
              <w:numPr>
                <w:ilvl w:val="0"/>
                <w:numId w:val="0"/>
              </w:numPr>
              <w:jc w:val="right"/>
              <w:rPr>
                <w:color w:val="auto"/>
              </w:rPr>
            </w:pPr>
            <w:r>
              <w:rPr>
                <w:color w:val="auto"/>
              </w:rPr>
              <w:t>3</w:t>
            </w:r>
          </w:p>
        </w:tc>
        <w:tc>
          <w:tcPr>
            <w:tcW w:w="1418" w:type="dxa"/>
          </w:tcPr>
          <w:p w14:paraId="71CFF7EF" w14:textId="77777777" w:rsidR="00BC254C" w:rsidRPr="00BC254C" w:rsidRDefault="00BC254C" w:rsidP="00BC254C">
            <w:pPr>
              <w:pStyle w:val="ListParagraph"/>
              <w:numPr>
                <w:ilvl w:val="0"/>
                <w:numId w:val="0"/>
              </w:numPr>
              <w:jc w:val="right"/>
              <w:rPr>
                <w:color w:val="auto"/>
              </w:rPr>
            </w:pPr>
            <w:r>
              <w:rPr>
                <w:color w:val="auto"/>
              </w:rPr>
              <w:t>2</w:t>
            </w:r>
          </w:p>
        </w:tc>
      </w:tr>
      <w:tr w:rsidR="00BC254C" w14:paraId="4CE370D9" w14:textId="77777777" w:rsidTr="00BC254C">
        <w:tc>
          <w:tcPr>
            <w:tcW w:w="1774" w:type="dxa"/>
          </w:tcPr>
          <w:p w14:paraId="65746854" w14:textId="77777777" w:rsidR="00BC254C" w:rsidRPr="00BC254C" w:rsidRDefault="00BC254C" w:rsidP="00BC254C">
            <w:pPr>
              <w:pStyle w:val="ListParagraph"/>
              <w:numPr>
                <w:ilvl w:val="0"/>
                <w:numId w:val="0"/>
              </w:numPr>
              <w:rPr>
                <w:b/>
                <w:color w:val="auto"/>
              </w:rPr>
            </w:pPr>
            <w:r w:rsidRPr="00BC254C">
              <w:rPr>
                <w:b/>
                <w:color w:val="auto"/>
              </w:rPr>
              <w:t>Total Risks</w:t>
            </w:r>
          </w:p>
        </w:tc>
        <w:tc>
          <w:tcPr>
            <w:tcW w:w="1197" w:type="dxa"/>
          </w:tcPr>
          <w:p w14:paraId="3DD3482A" w14:textId="77777777" w:rsidR="00BC254C" w:rsidRPr="00BC254C" w:rsidRDefault="00BC254C" w:rsidP="00BC254C">
            <w:pPr>
              <w:pStyle w:val="ListParagraph"/>
              <w:numPr>
                <w:ilvl w:val="0"/>
                <w:numId w:val="0"/>
              </w:numPr>
              <w:jc w:val="right"/>
              <w:rPr>
                <w:b/>
                <w:color w:val="auto"/>
              </w:rPr>
            </w:pPr>
            <w:r w:rsidRPr="00BC254C">
              <w:rPr>
                <w:b/>
                <w:color w:val="auto"/>
              </w:rPr>
              <w:t>12</w:t>
            </w:r>
          </w:p>
        </w:tc>
        <w:tc>
          <w:tcPr>
            <w:tcW w:w="1134" w:type="dxa"/>
          </w:tcPr>
          <w:p w14:paraId="6D845171" w14:textId="77777777" w:rsidR="00BC254C" w:rsidRPr="00BC254C" w:rsidRDefault="00BC254C" w:rsidP="00BC254C">
            <w:pPr>
              <w:pStyle w:val="ListParagraph"/>
              <w:numPr>
                <w:ilvl w:val="0"/>
                <w:numId w:val="0"/>
              </w:numPr>
              <w:jc w:val="right"/>
              <w:rPr>
                <w:b/>
                <w:color w:val="auto"/>
              </w:rPr>
            </w:pPr>
            <w:r w:rsidRPr="00BC254C">
              <w:rPr>
                <w:b/>
                <w:color w:val="auto"/>
              </w:rPr>
              <w:t>12</w:t>
            </w:r>
          </w:p>
        </w:tc>
        <w:tc>
          <w:tcPr>
            <w:tcW w:w="1276" w:type="dxa"/>
          </w:tcPr>
          <w:p w14:paraId="08354242" w14:textId="77777777" w:rsidR="00BC254C" w:rsidRPr="00BC254C" w:rsidRDefault="00C506C5" w:rsidP="00C506C5">
            <w:pPr>
              <w:pStyle w:val="ListParagraph"/>
              <w:numPr>
                <w:ilvl w:val="0"/>
                <w:numId w:val="0"/>
              </w:numPr>
              <w:jc w:val="right"/>
              <w:rPr>
                <w:b/>
                <w:color w:val="auto"/>
              </w:rPr>
            </w:pPr>
            <w:r>
              <w:rPr>
                <w:b/>
                <w:color w:val="auto"/>
              </w:rPr>
              <w:t>12</w:t>
            </w:r>
          </w:p>
        </w:tc>
        <w:tc>
          <w:tcPr>
            <w:tcW w:w="1418" w:type="dxa"/>
          </w:tcPr>
          <w:p w14:paraId="7E3B8828" w14:textId="77777777" w:rsidR="00BC254C" w:rsidRPr="00BC254C" w:rsidRDefault="00BC254C" w:rsidP="00BC254C">
            <w:pPr>
              <w:pStyle w:val="ListParagraph"/>
              <w:numPr>
                <w:ilvl w:val="0"/>
                <w:numId w:val="0"/>
              </w:numPr>
              <w:jc w:val="right"/>
              <w:rPr>
                <w:b/>
                <w:color w:val="auto"/>
              </w:rPr>
            </w:pPr>
            <w:r w:rsidRPr="00BC254C">
              <w:rPr>
                <w:b/>
                <w:color w:val="auto"/>
              </w:rPr>
              <w:t>12</w:t>
            </w:r>
          </w:p>
        </w:tc>
      </w:tr>
    </w:tbl>
    <w:p w14:paraId="4C6D1AA9" w14:textId="77777777" w:rsidR="00802422" w:rsidRPr="00BC73EE" w:rsidRDefault="00BC254C" w:rsidP="00BC73EE">
      <w:pPr>
        <w:pStyle w:val="ListParagraph"/>
        <w:numPr>
          <w:ilvl w:val="0"/>
          <w:numId w:val="0"/>
        </w:numPr>
        <w:ind w:left="426"/>
        <w:rPr>
          <w:color w:val="FF0000"/>
        </w:rPr>
      </w:pPr>
      <w:r w:rsidRPr="00BC254C">
        <w:rPr>
          <w:color w:val="FF0000"/>
        </w:rPr>
        <w:t xml:space="preserve"> </w:t>
      </w:r>
    </w:p>
    <w:p w14:paraId="10A49978" w14:textId="77777777" w:rsidR="009559D8" w:rsidRPr="003976F3" w:rsidRDefault="009559D8" w:rsidP="003976F3">
      <w:pPr>
        <w:pStyle w:val="Heading1"/>
      </w:pPr>
      <w:r w:rsidRPr="003976F3">
        <w:t>Financial implications</w:t>
      </w:r>
    </w:p>
    <w:p w14:paraId="15A03C6E" w14:textId="77777777" w:rsidR="004F260A" w:rsidRPr="00BC73EE" w:rsidRDefault="004F260A" w:rsidP="00476627">
      <w:pPr>
        <w:pStyle w:val="ListParagraph"/>
        <w:rPr>
          <w:color w:val="auto"/>
        </w:rPr>
      </w:pPr>
      <w:r w:rsidRPr="00BC73EE">
        <w:rPr>
          <w:color w:val="auto"/>
        </w:rPr>
        <w:t>All financial implications are covered in the body of this report and the Appendices.</w:t>
      </w:r>
    </w:p>
    <w:p w14:paraId="3F3B0567" w14:textId="77777777" w:rsidR="0040736F" w:rsidRPr="00BC73EE" w:rsidRDefault="00DA614B" w:rsidP="004A6D2F">
      <w:pPr>
        <w:pStyle w:val="Heading1"/>
        <w:rPr>
          <w:color w:val="auto"/>
        </w:rPr>
      </w:pPr>
      <w:r w:rsidRPr="00BC73EE">
        <w:rPr>
          <w:color w:val="auto"/>
        </w:rPr>
        <w:t>Legal issues</w:t>
      </w:r>
    </w:p>
    <w:p w14:paraId="564B1828" w14:textId="77777777" w:rsidR="00E87F7A" w:rsidRPr="00BC73EE" w:rsidRDefault="00256350" w:rsidP="00476627">
      <w:pPr>
        <w:pStyle w:val="ListParagraph"/>
        <w:rPr>
          <w:color w:val="auto"/>
        </w:rPr>
      </w:pPr>
      <w:r w:rsidRPr="00BC73EE">
        <w:rPr>
          <w:color w:val="auto"/>
        </w:rPr>
        <w:t xml:space="preserve">There are no legal implications </w:t>
      </w:r>
      <w:r w:rsidR="00D04C25" w:rsidRPr="00BC73EE">
        <w:rPr>
          <w:color w:val="auto"/>
        </w:rPr>
        <w:t xml:space="preserve">arising </w:t>
      </w:r>
      <w:r w:rsidRPr="00BC73EE">
        <w:rPr>
          <w:color w:val="auto"/>
        </w:rPr>
        <w:t xml:space="preserve">directly </w:t>
      </w:r>
      <w:r w:rsidR="00D04C25" w:rsidRPr="00BC73EE">
        <w:rPr>
          <w:color w:val="auto"/>
        </w:rPr>
        <w:t>from</w:t>
      </w:r>
      <w:r w:rsidRPr="00BC73EE">
        <w:rPr>
          <w:color w:val="auto"/>
        </w:rPr>
        <w:t xml:space="preserve"> this report</w:t>
      </w:r>
      <w:r w:rsidR="00E87F7A" w:rsidRPr="00BC73EE">
        <w:rPr>
          <w:color w:val="auto"/>
        </w:rPr>
        <w:t>.</w:t>
      </w:r>
    </w:p>
    <w:p w14:paraId="19EAAB46" w14:textId="77777777" w:rsidR="002329CF" w:rsidRPr="00BC73EE" w:rsidRDefault="002329CF" w:rsidP="004A6D2F">
      <w:pPr>
        <w:pStyle w:val="Heading1"/>
        <w:rPr>
          <w:color w:val="auto"/>
        </w:rPr>
      </w:pPr>
      <w:r w:rsidRPr="00BC73EE">
        <w:rPr>
          <w:color w:val="auto"/>
        </w:rPr>
        <w:t>Level of risk</w:t>
      </w:r>
    </w:p>
    <w:p w14:paraId="5AB94FC1" w14:textId="77777777" w:rsidR="00BC69A4" w:rsidRPr="00BC73EE" w:rsidRDefault="00256350" w:rsidP="00476627">
      <w:pPr>
        <w:pStyle w:val="ListParagraph"/>
        <w:rPr>
          <w:color w:val="auto"/>
        </w:rPr>
      </w:pPr>
      <w:r w:rsidRPr="00BC73EE">
        <w:rPr>
          <w:color w:val="auto"/>
        </w:rPr>
        <w:t>All risk implications are covered in the body of this report and the Appendices.</w:t>
      </w:r>
    </w:p>
    <w:p w14:paraId="12358937" w14:textId="77777777" w:rsidR="002329CF" w:rsidRPr="00BC73EE" w:rsidRDefault="002329CF" w:rsidP="0050321C">
      <w:pPr>
        <w:pStyle w:val="Heading1"/>
        <w:rPr>
          <w:color w:val="auto"/>
        </w:rPr>
      </w:pPr>
      <w:r w:rsidRPr="00BC73EE">
        <w:rPr>
          <w:color w:val="auto"/>
        </w:rPr>
        <w:t xml:space="preserve">Equalities impact </w:t>
      </w:r>
    </w:p>
    <w:p w14:paraId="2ADDBE40" w14:textId="77777777" w:rsidR="00E206D6" w:rsidRPr="00BC73EE" w:rsidRDefault="00256350" w:rsidP="00476627">
      <w:pPr>
        <w:pStyle w:val="ListParagraph"/>
        <w:rPr>
          <w:color w:val="auto"/>
        </w:rPr>
      </w:pPr>
      <w:r w:rsidRPr="00BC73EE">
        <w:rPr>
          <w:color w:val="auto"/>
        </w:rPr>
        <w:t>There are no equalities impacts arising directly from this report.</w:t>
      </w:r>
    </w:p>
    <w:p w14:paraId="17D86ABB" w14:textId="77777777" w:rsidR="002329CF" w:rsidRPr="00534A13" w:rsidRDefault="002329CF" w:rsidP="004A6D2F">
      <w:pPr>
        <w:rPr>
          <w:color w:val="FF0000"/>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72"/>
        <w:gridCol w:w="5534"/>
      </w:tblGrid>
      <w:tr w:rsidR="00534A13" w:rsidRPr="00534A13" w14:paraId="00ACF998"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483345D" w14:textId="77777777" w:rsidR="00E87F7A" w:rsidRPr="00BC73EE" w:rsidRDefault="00E87F7A" w:rsidP="00A46E98">
            <w:pPr>
              <w:rPr>
                <w:b/>
                <w:color w:val="auto"/>
              </w:rPr>
            </w:pPr>
            <w:r w:rsidRPr="00BC73EE">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87CC8FA" w14:textId="77777777" w:rsidR="00E87F7A" w:rsidRPr="00BC73EE" w:rsidRDefault="00256350" w:rsidP="00A46E98">
            <w:pPr>
              <w:rPr>
                <w:color w:val="auto"/>
              </w:rPr>
            </w:pPr>
            <w:r w:rsidRPr="00BC73EE">
              <w:rPr>
                <w:color w:val="auto"/>
              </w:rPr>
              <w:t xml:space="preserve">Nigel Kennedy </w:t>
            </w:r>
          </w:p>
          <w:p w14:paraId="0636D599" w14:textId="77777777" w:rsidR="00256350" w:rsidRPr="00BC73EE" w:rsidRDefault="00256350" w:rsidP="00256350">
            <w:pPr>
              <w:rPr>
                <w:color w:val="auto"/>
              </w:rPr>
            </w:pPr>
            <w:r w:rsidRPr="00BC73EE">
              <w:rPr>
                <w:color w:val="auto"/>
              </w:rPr>
              <w:t>Helen Bishop</w:t>
            </w:r>
          </w:p>
        </w:tc>
      </w:tr>
      <w:tr w:rsidR="00534A13" w:rsidRPr="00534A13" w14:paraId="0F813170"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6EFF9BD" w14:textId="77777777" w:rsidR="00E87F7A" w:rsidRPr="00BC73EE" w:rsidRDefault="00E87F7A" w:rsidP="00A46E98">
            <w:pPr>
              <w:rPr>
                <w:color w:val="auto"/>
              </w:rPr>
            </w:pPr>
            <w:r w:rsidRPr="00BC73EE">
              <w:rPr>
                <w:color w:val="auto"/>
              </w:rPr>
              <w:t>Job title</w:t>
            </w:r>
          </w:p>
        </w:tc>
        <w:tc>
          <w:tcPr>
            <w:tcW w:w="4962" w:type="dxa"/>
            <w:tcBorders>
              <w:top w:val="single" w:sz="8" w:space="0" w:color="000000"/>
              <w:left w:val="nil"/>
              <w:bottom w:val="nil"/>
              <w:right w:val="single" w:sz="8" w:space="0" w:color="000000"/>
            </w:tcBorders>
            <w:shd w:val="clear" w:color="auto" w:fill="auto"/>
          </w:tcPr>
          <w:p w14:paraId="3F4C8002" w14:textId="77777777" w:rsidR="00E87F7A" w:rsidRPr="00BC73EE" w:rsidRDefault="00256350" w:rsidP="00A46E98">
            <w:pPr>
              <w:rPr>
                <w:color w:val="auto"/>
              </w:rPr>
            </w:pPr>
            <w:r w:rsidRPr="00BC73EE">
              <w:rPr>
                <w:color w:val="auto"/>
              </w:rPr>
              <w:t>Head of Financial Services</w:t>
            </w:r>
          </w:p>
          <w:p w14:paraId="74D7A27B" w14:textId="77777777" w:rsidR="00256350" w:rsidRPr="00BC73EE" w:rsidRDefault="00256350" w:rsidP="00A46E98">
            <w:pPr>
              <w:rPr>
                <w:color w:val="auto"/>
              </w:rPr>
            </w:pPr>
            <w:r w:rsidRPr="00BC73EE">
              <w:rPr>
                <w:color w:val="auto"/>
              </w:rPr>
              <w:t>Head of Business Improvement</w:t>
            </w:r>
          </w:p>
        </w:tc>
      </w:tr>
      <w:tr w:rsidR="00534A13" w:rsidRPr="00534A13" w14:paraId="2FFCC45A" w14:textId="77777777" w:rsidTr="00A46E98">
        <w:trPr>
          <w:cantSplit/>
          <w:trHeight w:val="396"/>
        </w:trPr>
        <w:tc>
          <w:tcPr>
            <w:tcW w:w="3969" w:type="dxa"/>
            <w:tcBorders>
              <w:top w:val="nil"/>
              <w:left w:val="single" w:sz="8" w:space="0" w:color="000000"/>
              <w:bottom w:val="nil"/>
              <w:right w:val="nil"/>
            </w:tcBorders>
            <w:shd w:val="clear" w:color="auto" w:fill="auto"/>
          </w:tcPr>
          <w:p w14:paraId="6A5246C3" w14:textId="77777777" w:rsidR="00E87F7A" w:rsidRPr="00BC73EE" w:rsidRDefault="00E87F7A" w:rsidP="00A46E98">
            <w:pPr>
              <w:rPr>
                <w:color w:val="auto"/>
              </w:rPr>
            </w:pPr>
            <w:r w:rsidRPr="00BC73EE">
              <w:rPr>
                <w:color w:val="auto"/>
              </w:rPr>
              <w:t>Service area or department</w:t>
            </w:r>
          </w:p>
        </w:tc>
        <w:tc>
          <w:tcPr>
            <w:tcW w:w="4962" w:type="dxa"/>
            <w:tcBorders>
              <w:top w:val="nil"/>
              <w:left w:val="nil"/>
              <w:bottom w:val="nil"/>
              <w:right w:val="single" w:sz="8" w:space="0" w:color="000000"/>
            </w:tcBorders>
            <w:shd w:val="clear" w:color="auto" w:fill="auto"/>
          </w:tcPr>
          <w:p w14:paraId="7171A611" w14:textId="77777777" w:rsidR="00E87F7A" w:rsidRPr="00BC73EE" w:rsidRDefault="00256350" w:rsidP="00A46E98">
            <w:pPr>
              <w:rPr>
                <w:color w:val="auto"/>
              </w:rPr>
            </w:pPr>
            <w:r w:rsidRPr="00BC73EE">
              <w:rPr>
                <w:color w:val="auto"/>
              </w:rPr>
              <w:t>Financial Services/Business Improvement</w:t>
            </w:r>
          </w:p>
        </w:tc>
      </w:tr>
      <w:tr w:rsidR="00534A13" w:rsidRPr="00534A13" w14:paraId="7F4E95C5" w14:textId="77777777" w:rsidTr="00A46E98">
        <w:trPr>
          <w:cantSplit/>
          <w:trHeight w:val="396"/>
        </w:trPr>
        <w:tc>
          <w:tcPr>
            <w:tcW w:w="3969" w:type="dxa"/>
            <w:tcBorders>
              <w:top w:val="nil"/>
              <w:left w:val="single" w:sz="8" w:space="0" w:color="000000"/>
              <w:bottom w:val="nil"/>
              <w:right w:val="nil"/>
            </w:tcBorders>
            <w:shd w:val="clear" w:color="auto" w:fill="auto"/>
          </w:tcPr>
          <w:p w14:paraId="0F057303" w14:textId="77777777" w:rsidR="00E87F7A" w:rsidRPr="00BC73EE" w:rsidRDefault="00E87F7A" w:rsidP="00A46E98">
            <w:pPr>
              <w:rPr>
                <w:color w:val="auto"/>
              </w:rPr>
            </w:pPr>
            <w:r w:rsidRPr="00BC73EE">
              <w:rPr>
                <w:color w:val="auto"/>
              </w:rPr>
              <w:t xml:space="preserve">Telephone </w:t>
            </w:r>
          </w:p>
        </w:tc>
        <w:tc>
          <w:tcPr>
            <w:tcW w:w="4962" w:type="dxa"/>
            <w:tcBorders>
              <w:top w:val="nil"/>
              <w:left w:val="nil"/>
              <w:bottom w:val="nil"/>
              <w:right w:val="single" w:sz="8" w:space="0" w:color="000000"/>
            </w:tcBorders>
            <w:shd w:val="clear" w:color="auto" w:fill="auto"/>
          </w:tcPr>
          <w:p w14:paraId="5F19E40C" w14:textId="77777777" w:rsidR="00E87F7A" w:rsidRPr="00BC73EE" w:rsidRDefault="00256350" w:rsidP="00256350">
            <w:pPr>
              <w:rPr>
                <w:color w:val="auto"/>
              </w:rPr>
            </w:pPr>
            <w:r w:rsidRPr="00BC73EE">
              <w:rPr>
                <w:color w:val="auto"/>
              </w:rPr>
              <w:t>01865 252708</w:t>
            </w:r>
            <w:r w:rsidR="00E87F7A" w:rsidRPr="00BC73EE">
              <w:rPr>
                <w:color w:val="auto"/>
              </w:rPr>
              <w:t xml:space="preserve">  </w:t>
            </w:r>
          </w:p>
        </w:tc>
      </w:tr>
      <w:tr w:rsidR="00534A13" w:rsidRPr="00534A13" w14:paraId="7BEF80F4"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4D4989C" w14:textId="77777777" w:rsidR="00E87F7A" w:rsidRPr="00BC73EE" w:rsidRDefault="00E87F7A" w:rsidP="00A46E98">
            <w:pPr>
              <w:rPr>
                <w:color w:val="auto"/>
              </w:rPr>
            </w:pPr>
            <w:r w:rsidRPr="00BC73EE">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6AEF5DD4" w14:textId="77777777" w:rsidR="00E87F7A" w:rsidRPr="00BC73EE" w:rsidRDefault="00256350" w:rsidP="00A46E98">
            <w:pPr>
              <w:rPr>
                <w:rStyle w:val="Hyperlink"/>
                <w:color w:val="auto"/>
              </w:rPr>
            </w:pPr>
            <w:r w:rsidRPr="00BC73EE">
              <w:rPr>
                <w:rStyle w:val="Hyperlink"/>
                <w:color w:val="auto"/>
              </w:rPr>
              <w:t>nkennedy@oxford.gov.uk/hbishop@oxford.gov.uk</w:t>
            </w:r>
          </w:p>
        </w:tc>
      </w:tr>
    </w:tbl>
    <w:p w14:paraId="09103274" w14:textId="77777777" w:rsidR="00BC73EE" w:rsidRPr="00BC73EE" w:rsidRDefault="00BC73EE" w:rsidP="006D34AA">
      <w:pPr>
        <w:rPr>
          <w:color w:val="auto"/>
        </w:rPr>
      </w:pPr>
    </w:p>
    <w:sectPr w:rsidR="00BC73EE" w:rsidRPr="00BC73EE"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1DF66" w14:textId="77777777" w:rsidR="00ED0C64" w:rsidRDefault="00ED0C64" w:rsidP="004A6D2F">
      <w:r>
        <w:separator/>
      </w:r>
    </w:p>
  </w:endnote>
  <w:endnote w:type="continuationSeparator" w:id="0">
    <w:p w14:paraId="07D40D24" w14:textId="77777777" w:rsidR="00ED0C64" w:rsidRDefault="00ED0C6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2B9F" w14:textId="77777777" w:rsidR="004A3EAE" w:rsidRDefault="004A3EAE" w:rsidP="004A6D2F">
    <w:pPr>
      <w:pStyle w:val="Footer"/>
    </w:pPr>
    <w:r>
      <w:t>Do not use a footer or page numbers.</w:t>
    </w:r>
  </w:p>
  <w:p w14:paraId="501220D8" w14:textId="77777777" w:rsidR="004A3EAE" w:rsidRDefault="004A3EAE" w:rsidP="004A6D2F">
    <w:pPr>
      <w:pStyle w:val="Footer"/>
    </w:pPr>
  </w:p>
  <w:p w14:paraId="6282CD24" w14:textId="77777777"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15636" w14:textId="77777777"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8F831" w14:textId="77777777" w:rsidR="00ED0C64" w:rsidRDefault="00ED0C64" w:rsidP="004A6D2F">
      <w:r>
        <w:separator/>
      </w:r>
    </w:p>
  </w:footnote>
  <w:footnote w:type="continuationSeparator" w:id="0">
    <w:p w14:paraId="5BEED88C" w14:textId="77777777" w:rsidR="00ED0C64" w:rsidRDefault="00ED0C6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81432" w14:textId="77777777" w:rsidR="004A3EAE" w:rsidRDefault="00896DE7" w:rsidP="00D5547E">
    <w:pPr>
      <w:pStyle w:val="Header"/>
      <w:jc w:val="right"/>
    </w:pPr>
    <w:r w:rsidRPr="00612730">
      <w:rPr>
        <w:noProof/>
      </w:rPr>
      <w:drawing>
        <wp:inline distT="0" distB="0" distL="0" distR="0" wp14:anchorId="6DCF8736" wp14:editId="4D83201F">
          <wp:extent cx="842645" cy="112141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559"/>
    <w:multiLevelType w:val="hybridMultilevel"/>
    <w:tmpl w:val="F07EA16A"/>
    <w:lvl w:ilvl="0" w:tplc="01D6EC5C">
      <w:start w:val="1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780853"/>
    <w:multiLevelType w:val="hybridMultilevel"/>
    <w:tmpl w:val="01B02438"/>
    <w:lvl w:ilvl="0" w:tplc="0809000F">
      <w:start w:val="1"/>
      <w:numFmt w:val="decimal"/>
      <w:lvlText w:val="%1."/>
      <w:lvlJc w:val="left"/>
      <w:pPr>
        <w:ind w:left="1495" w:hanging="360"/>
      </w:pPr>
      <w:rPr>
        <w:rFonts w:hint="default"/>
        <w:b w:val="0"/>
      </w:rPr>
    </w:lvl>
    <w:lvl w:ilvl="1" w:tplc="08090001">
      <w:start w:val="1"/>
      <w:numFmt w:val="bullet"/>
      <w:lvlText w:val=""/>
      <w:lvlJc w:val="left"/>
      <w:pPr>
        <w:ind w:left="2215" w:hanging="360"/>
      </w:pPr>
      <w:rPr>
        <w:rFonts w:ascii="Symbol" w:hAnsi="Symbol" w:hint="default"/>
      </w:r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
    <w:nsid w:val="02790153"/>
    <w:multiLevelType w:val="hybridMultilevel"/>
    <w:tmpl w:val="D7904CD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CB4211"/>
    <w:multiLevelType w:val="hybridMultilevel"/>
    <w:tmpl w:val="9CE46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38C30BB"/>
    <w:multiLevelType w:val="multilevel"/>
    <w:tmpl w:val="E67CE66C"/>
    <w:styleLink w:val="StyleNumberedLeft0cmHanging075cm"/>
    <w:lvl w:ilvl="0">
      <w:start w:val="1"/>
      <w:numFmt w:val="decimal"/>
      <w:pStyle w:val="ListParagraph"/>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4636DE8"/>
    <w:multiLevelType w:val="hybridMultilevel"/>
    <w:tmpl w:val="4EDA54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05107536"/>
    <w:multiLevelType w:val="hybridMultilevel"/>
    <w:tmpl w:val="F5F427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054E3127"/>
    <w:multiLevelType w:val="hybridMultilevel"/>
    <w:tmpl w:val="CF207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0569399A"/>
    <w:multiLevelType w:val="hybridMultilevel"/>
    <w:tmpl w:val="207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97A2DD5"/>
    <w:multiLevelType w:val="multilevel"/>
    <w:tmpl w:val="1C7C35B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9AE0E49"/>
    <w:multiLevelType w:val="hybridMultilevel"/>
    <w:tmpl w:val="58F4E0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0AEE0C6C"/>
    <w:multiLevelType w:val="multilevel"/>
    <w:tmpl w:val="EF74C752"/>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094" w:hanging="360"/>
      </w:pPr>
    </w:lvl>
    <w:lvl w:ilvl="2">
      <w:start w:val="1"/>
      <w:numFmt w:val="lowerRoman"/>
      <w:lvlText w:val="%3."/>
      <w:lvlJc w:val="right"/>
      <w:pPr>
        <w:ind w:left="2814" w:hanging="180"/>
      </w:pPr>
    </w:lvl>
    <w:lvl w:ilvl="3">
      <w:start w:val="1"/>
      <w:numFmt w:val="decimal"/>
      <w:lvlText w:val="%4."/>
      <w:lvlJc w:val="left"/>
      <w:pPr>
        <w:ind w:left="3534" w:hanging="360"/>
      </w:pPr>
    </w:lvl>
    <w:lvl w:ilvl="4">
      <w:start w:val="1"/>
      <w:numFmt w:val="lowerLetter"/>
      <w:lvlText w:val="%5."/>
      <w:lvlJc w:val="left"/>
      <w:pPr>
        <w:ind w:left="4254" w:hanging="360"/>
      </w:pPr>
    </w:lvl>
    <w:lvl w:ilvl="5">
      <w:start w:val="1"/>
      <w:numFmt w:val="lowerRoman"/>
      <w:lvlText w:val="%6."/>
      <w:lvlJc w:val="right"/>
      <w:pPr>
        <w:ind w:left="4974" w:hanging="180"/>
      </w:pPr>
    </w:lvl>
    <w:lvl w:ilvl="6">
      <w:start w:val="1"/>
      <w:numFmt w:val="decimal"/>
      <w:lvlText w:val="%7."/>
      <w:lvlJc w:val="left"/>
      <w:pPr>
        <w:ind w:left="5694" w:hanging="360"/>
      </w:pPr>
    </w:lvl>
    <w:lvl w:ilvl="7">
      <w:start w:val="1"/>
      <w:numFmt w:val="lowerLetter"/>
      <w:lvlText w:val="%8."/>
      <w:lvlJc w:val="left"/>
      <w:pPr>
        <w:ind w:left="6414" w:hanging="360"/>
      </w:pPr>
    </w:lvl>
    <w:lvl w:ilvl="8">
      <w:start w:val="1"/>
      <w:numFmt w:val="lowerRoman"/>
      <w:lvlText w:val="%9."/>
      <w:lvlJc w:val="right"/>
      <w:pPr>
        <w:ind w:left="7134" w:hanging="180"/>
      </w:pPr>
    </w:lvl>
  </w:abstractNum>
  <w:abstractNum w:abstractNumId="14">
    <w:nsid w:val="11784D41"/>
    <w:multiLevelType w:val="multilevel"/>
    <w:tmpl w:val="DC9C044A"/>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nsid w:val="12283CAF"/>
    <w:multiLevelType w:val="hybridMultilevel"/>
    <w:tmpl w:val="4FE6ACF6"/>
    <w:lvl w:ilvl="0" w:tplc="545477E0">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0D005B6"/>
    <w:multiLevelType w:val="hybridMultilevel"/>
    <w:tmpl w:val="AAD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F21E98"/>
    <w:multiLevelType w:val="hybridMultilevel"/>
    <w:tmpl w:val="0CE2A99A"/>
    <w:lvl w:ilvl="0" w:tplc="08090001">
      <w:start w:val="1"/>
      <w:numFmt w:val="bullet"/>
      <w:lvlText w:val=""/>
      <w:lvlJc w:val="left"/>
      <w:pPr>
        <w:ind w:left="720" w:hanging="360"/>
      </w:pPr>
      <w:rPr>
        <w:rFonts w:ascii="Symbol" w:hAnsi="Symbol" w:hint="default"/>
      </w:rPr>
    </w:lvl>
    <w:lvl w:ilvl="1" w:tplc="2298A11E">
      <w:start w:val="1"/>
      <w:numFmt w:val="bullet"/>
      <w:lvlText w:val="o"/>
      <w:lvlJc w:val="left"/>
      <w:pPr>
        <w:ind w:left="1440" w:hanging="360"/>
      </w:pPr>
      <w:rPr>
        <w:rFonts w:ascii="Courier New" w:hAnsi="Courier New"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3CA47C7"/>
    <w:multiLevelType w:val="hybridMultilevel"/>
    <w:tmpl w:val="0AC0C6D6"/>
    <w:lvl w:ilvl="0" w:tplc="01D6EC5C">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8E7BCA"/>
    <w:multiLevelType w:val="hybridMultilevel"/>
    <w:tmpl w:val="32DA3278"/>
    <w:lvl w:ilvl="0" w:tplc="D612FFF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6A5A96"/>
    <w:multiLevelType w:val="hybridMultilevel"/>
    <w:tmpl w:val="7D1052B2"/>
    <w:lvl w:ilvl="0" w:tplc="F99C65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8E3A59"/>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3">
    <w:nsid w:val="47E14E2C"/>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4">
    <w:nsid w:val="4C4825EE"/>
    <w:multiLevelType w:val="multilevel"/>
    <w:tmpl w:val="B3EE38F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11A2A8A"/>
    <w:multiLevelType w:val="hybridMultilevel"/>
    <w:tmpl w:val="492EF3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5EC7549A"/>
    <w:multiLevelType w:val="hybridMultilevel"/>
    <w:tmpl w:val="0BC852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5FDA0AF1"/>
    <w:multiLevelType w:val="hybridMultilevel"/>
    <w:tmpl w:val="EC1458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609753DA"/>
    <w:multiLevelType w:val="hybridMultilevel"/>
    <w:tmpl w:val="829E861E"/>
    <w:lvl w:ilvl="0" w:tplc="757A2C3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2B65DD"/>
    <w:multiLevelType w:val="hybridMultilevel"/>
    <w:tmpl w:val="98C425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31">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6D83B7B"/>
    <w:multiLevelType w:val="hybridMultilevel"/>
    <w:tmpl w:val="248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545F97"/>
    <w:multiLevelType w:val="multilevel"/>
    <w:tmpl w:val="F594F0FA"/>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1E35D7D"/>
    <w:multiLevelType w:val="hybridMultilevel"/>
    <w:tmpl w:val="A67C8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77791F5D"/>
    <w:multiLevelType w:val="multilevel"/>
    <w:tmpl w:val="EF74C752"/>
    <w:lvl w:ilvl="0">
      <w:start w:val="1"/>
      <w:numFmt w:val="bullet"/>
      <w:lvlText w:val=""/>
      <w:lvlJc w:val="left"/>
      <w:pPr>
        <w:ind w:left="1920" w:hanging="360"/>
      </w:pPr>
      <w:rPr>
        <w:rFonts w:ascii="Symbol" w:hAnsi="Symbol" w:hint="default"/>
        <w:color w:val="000000"/>
        <w:sz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7">
    <w:nsid w:val="790B6E90"/>
    <w:multiLevelType w:val="singleLevel"/>
    <w:tmpl w:val="08090001"/>
    <w:lvl w:ilvl="0">
      <w:start w:val="1"/>
      <w:numFmt w:val="bullet"/>
      <w:lvlText w:val=""/>
      <w:lvlJc w:val="left"/>
      <w:pPr>
        <w:ind w:left="1080" w:hanging="360"/>
      </w:pPr>
      <w:rPr>
        <w:rFonts w:ascii="Symbol" w:hAnsi="Symbol" w:hint="default"/>
      </w:rPr>
    </w:lvl>
  </w:abstractNum>
  <w:abstractNum w:abstractNumId="38">
    <w:nsid w:val="798365C6"/>
    <w:multiLevelType w:val="multilevel"/>
    <w:tmpl w:val="E67CE66C"/>
    <w:numStyleLink w:val="StyleNumberedLeft0cmHanging075cm"/>
  </w:abstractNum>
  <w:num w:numId="1">
    <w:abstractNumId w:val="4"/>
  </w:num>
  <w:num w:numId="2">
    <w:abstractNumId w:val="38"/>
  </w:num>
  <w:num w:numId="3">
    <w:abstractNumId w:val="16"/>
  </w:num>
  <w:num w:numId="4">
    <w:abstractNumId w:val="5"/>
  </w:num>
  <w:num w:numId="5">
    <w:abstractNumId w:val="34"/>
  </w:num>
  <w:num w:numId="6">
    <w:abstractNumId w:val="31"/>
  </w:num>
  <w:num w:numId="7">
    <w:abstractNumId w:val="30"/>
  </w:num>
  <w:num w:numId="8">
    <w:abstractNumId w:val="17"/>
  </w:num>
  <w:num w:numId="9">
    <w:abstractNumId w:val="28"/>
  </w:num>
  <w:num w:numId="10">
    <w:abstractNumId w:val="10"/>
  </w:num>
  <w:num w:numId="11">
    <w:abstractNumId w:val="2"/>
  </w:num>
  <w:num w:numId="12">
    <w:abstractNumId w:val="12"/>
  </w:num>
  <w:num w:numId="13">
    <w:abstractNumId w:val="8"/>
  </w:num>
  <w:num w:numId="14">
    <w:abstractNumId w:val="25"/>
  </w:num>
  <w:num w:numId="15">
    <w:abstractNumId w:val="3"/>
  </w:num>
  <w:num w:numId="16">
    <w:abstractNumId w:val="35"/>
  </w:num>
  <w:num w:numId="17">
    <w:abstractNumId w:val="14"/>
  </w:num>
  <w:num w:numId="18">
    <w:abstractNumId w:val="29"/>
  </w:num>
  <w:num w:numId="19">
    <w:abstractNumId w:val="37"/>
  </w:num>
  <w:num w:numId="20">
    <w:abstractNumId w:val="20"/>
  </w:num>
  <w:num w:numId="21">
    <w:abstractNumId w:val="21"/>
  </w:num>
  <w:num w:numId="22">
    <w:abstractNumId w:val="15"/>
  </w:num>
  <w:num w:numId="23">
    <w:abstractNumId w:val="19"/>
  </w:num>
  <w:num w:numId="24">
    <w:abstractNumId w:val="9"/>
  </w:num>
  <w:num w:numId="25">
    <w:abstractNumId w:val="32"/>
  </w:num>
  <w:num w:numId="26">
    <w:abstractNumId w:val="26"/>
  </w:num>
  <w:num w:numId="27">
    <w:abstractNumId w:val="0"/>
  </w:num>
  <w:num w:numId="28">
    <w:abstractNumId w:val="36"/>
  </w:num>
  <w:num w:numId="29">
    <w:abstractNumId w:val="13"/>
  </w:num>
  <w:num w:numId="30">
    <w:abstractNumId w:val="7"/>
  </w:num>
  <w:num w:numId="31">
    <w:abstractNumId w:val="33"/>
  </w:num>
  <w:num w:numId="32">
    <w:abstractNumId w:val="23"/>
  </w:num>
  <w:num w:numId="33">
    <w:abstractNumId w:val="22"/>
  </w:num>
  <w:num w:numId="34">
    <w:abstractNumId w:val="18"/>
  </w:num>
  <w:num w:numId="35">
    <w:abstractNumId w:val="24"/>
  </w:num>
  <w:num w:numId="36">
    <w:abstractNumId w:val="6"/>
  </w:num>
  <w:num w:numId="37">
    <w:abstractNumId w:val="1"/>
  </w:num>
  <w:num w:numId="38">
    <w:abstractNumId w:val="27"/>
  </w:num>
  <w:num w:numId="3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7E2F"/>
    <w:rsid w:val="00010358"/>
    <w:rsid w:val="00010C09"/>
    <w:rsid w:val="000117D4"/>
    <w:rsid w:val="000119EC"/>
    <w:rsid w:val="00021313"/>
    <w:rsid w:val="00027A19"/>
    <w:rsid w:val="000314D7"/>
    <w:rsid w:val="00034DFA"/>
    <w:rsid w:val="00041D28"/>
    <w:rsid w:val="00044A94"/>
    <w:rsid w:val="00045CFD"/>
    <w:rsid w:val="00045F8B"/>
    <w:rsid w:val="00046505"/>
    <w:rsid w:val="00046D2B"/>
    <w:rsid w:val="00047B56"/>
    <w:rsid w:val="00050DA8"/>
    <w:rsid w:val="00053295"/>
    <w:rsid w:val="0005443F"/>
    <w:rsid w:val="0005594D"/>
    <w:rsid w:val="00056263"/>
    <w:rsid w:val="00056FA2"/>
    <w:rsid w:val="00057678"/>
    <w:rsid w:val="0006399D"/>
    <w:rsid w:val="00064D8A"/>
    <w:rsid w:val="00064F82"/>
    <w:rsid w:val="00066510"/>
    <w:rsid w:val="00067108"/>
    <w:rsid w:val="00070E1A"/>
    <w:rsid w:val="000749E8"/>
    <w:rsid w:val="000753A8"/>
    <w:rsid w:val="00077523"/>
    <w:rsid w:val="000776FF"/>
    <w:rsid w:val="00082AD8"/>
    <w:rsid w:val="00085B72"/>
    <w:rsid w:val="00087BC5"/>
    <w:rsid w:val="000917F9"/>
    <w:rsid w:val="00092B20"/>
    <w:rsid w:val="00093353"/>
    <w:rsid w:val="00096070"/>
    <w:rsid w:val="000963D9"/>
    <w:rsid w:val="000A47AE"/>
    <w:rsid w:val="000B6C3C"/>
    <w:rsid w:val="000B76DA"/>
    <w:rsid w:val="000C089F"/>
    <w:rsid w:val="000C1A15"/>
    <w:rsid w:val="000C2A5B"/>
    <w:rsid w:val="000C3891"/>
    <w:rsid w:val="000C3928"/>
    <w:rsid w:val="000C3D16"/>
    <w:rsid w:val="000C4C93"/>
    <w:rsid w:val="000C5E8E"/>
    <w:rsid w:val="000C5F5D"/>
    <w:rsid w:val="000C6280"/>
    <w:rsid w:val="000D4262"/>
    <w:rsid w:val="000D5378"/>
    <w:rsid w:val="000E0057"/>
    <w:rsid w:val="000F1081"/>
    <w:rsid w:val="000F2A7A"/>
    <w:rsid w:val="000F44CC"/>
    <w:rsid w:val="000F4751"/>
    <w:rsid w:val="001029E3"/>
    <w:rsid w:val="0010524C"/>
    <w:rsid w:val="00107DFB"/>
    <w:rsid w:val="00110F60"/>
    <w:rsid w:val="00111DE7"/>
    <w:rsid w:val="00111FB1"/>
    <w:rsid w:val="001121C1"/>
    <w:rsid w:val="0011263A"/>
    <w:rsid w:val="00113418"/>
    <w:rsid w:val="00117FD9"/>
    <w:rsid w:val="00121043"/>
    <w:rsid w:val="0013140F"/>
    <w:rsid w:val="00132A6F"/>
    <w:rsid w:val="00133FCB"/>
    <w:rsid w:val="0013447C"/>
    <w:rsid w:val="001356F1"/>
    <w:rsid w:val="00135C15"/>
    <w:rsid w:val="00136994"/>
    <w:rsid w:val="00136EB8"/>
    <w:rsid w:val="00136FB7"/>
    <w:rsid w:val="0014128E"/>
    <w:rsid w:val="00151888"/>
    <w:rsid w:val="00151E78"/>
    <w:rsid w:val="001531B9"/>
    <w:rsid w:val="00155948"/>
    <w:rsid w:val="001623E0"/>
    <w:rsid w:val="00162B63"/>
    <w:rsid w:val="00162C5E"/>
    <w:rsid w:val="00165502"/>
    <w:rsid w:val="00166033"/>
    <w:rsid w:val="00166E6A"/>
    <w:rsid w:val="0017015E"/>
    <w:rsid w:val="00170A2D"/>
    <w:rsid w:val="00177372"/>
    <w:rsid w:val="00177F27"/>
    <w:rsid w:val="001808BC"/>
    <w:rsid w:val="001826BE"/>
    <w:rsid w:val="00182B81"/>
    <w:rsid w:val="00185A05"/>
    <w:rsid w:val="0018619D"/>
    <w:rsid w:val="0018749F"/>
    <w:rsid w:val="00190014"/>
    <w:rsid w:val="001944A2"/>
    <w:rsid w:val="0019563E"/>
    <w:rsid w:val="00195CA7"/>
    <w:rsid w:val="001965CB"/>
    <w:rsid w:val="00197786"/>
    <w:rsid w:val="00197C34"/>
    <w:rsid w:val="001A011E"/>
    <w:rsid w:val="001A066A"/>
    <w:rsid w:val="001A13E6"/>
    <w:rsid w:val="001A4B55"/>
    <w:rsid w:val="001A5731"/>
    <w:rsid w:val="001A60BF"/>
    <w:rsid w:val="001A6EE3"/>
    <w:rsid w:val="001B0AD1"/>
    <w:rsid w:val="001B18B8"/>
    <w:rsid w:val="001B2E71"/>
    <w:rsid w:val="001B42C3"/>
    <w:rsid w:val="001B5939"/>
    <w:rsid w:val="001C1532"/>
    <w:rsid w:val="001C21C2"/>
    <w:rsid w:val="001C3F04"/>
    <w:rsid w:val="001C5D5E"/>
    <w:rsid w:val="001D1B96"/>
    <w:rsid w:val="001D3606"/>
    <w:rsid w:val="001D678D"/>
    <w:rsid w:val="001D6B95"/>
    <w:rsid w:val="001E03F8"/>
    <w:rsid w:val="001E12C0"/>
    <w:rsid w:val="001E1678"/>
    <w:rsid w:val="001E3376"/>
    <w:rsid w:val="001E561E"/>
    <w:rsid w:val="001E7192"/>
    <w:rsid w:val="001F3375"/>
    <w:rsid w:val="002005E3"/>
    <w:rsid w:val="002018CC"/>
    <w:rsid w:val="002069B3"/>
    <w:rsid w:val="00206B28"/>
    <w:rsid w:val="00211440"/>
    <w:rsid w:val="00211865"/>
    <w:rsid w:val="00213244"/>
    <w:rsid w:val="00213A89"/>
    <w:rsid w:val="002159FE"/>
    <w:rsid w:val="00215DC1"/>
    <w:rsid w:val="00216D87"/>
    <w:rsid w:val="00221C73"/>
    <w:rsid w:val="00224C93"/>
    <w:rsid w:val="002256CA"/>
    <w:rsid w:val="002329CF"/>
    <w:rsid w:val="00232F5B"/>
    <w:rsid w:val="002369C8"/>
    <w:rsid w:val="0023761C"/>
    <w:rsid w:val="00244FEC"/>
    <w:rsid w:val="00247C29"/>
    <w:rsid w:val="00251ED0"/>
    <w:rsid w:val="00252152"/>
    <w:rsid w:val="002559AF"/>
    <w:rsid w:val="00256350"/>
    <w:rsid w:val="00260467"/>
    <w:rsid w:val="00261C3B"/>
    <w:rsid w:val="00261D35"/>
    <w:rsid w:val="00263478"/>
    <w:rsid w:val="00263EA3"/>
    <w:rsid w:val="00265216"/>
    <w:rsid w:val="00265217"/>
    <w:rsid w:val="00265BB1"/>
    <w:rsid w:val="002665C2"/>
    <w:rsid w:val="0028004E"/>
    <w:rsid w:val="00280FB8"/>
    <w:rsid w:val="00281FC5"/>
    <w:rsid w:val="00282E07"/>
    <w:rsid w:val="00284BA8"/>
    <w:rsid w:val="00284F85"/>
    <w:rsid w:val="00285D6F"/>
    <w:rsid w:val="002873F1"/>
    <w:rsid w:val="00287FB6"/>
    <w:rsid w:val="00290915"/>
    <w:rsid w:val="002925C6"/>
    <w:rsid w:val="00292C57"/>
    <w:rsid w:val="00294DDB"/>
    <w:rsid w:val="00296AD0"/>
    <w:rsid w:val="002A15EC"/>
    <w:rsid w:val="002A22E2"/>
    <w:rsid w:val="002A52D8"/>
    <w:rsid w:val="002A6922"/>
    <w:rsid w:val="002B0315"/>
    <w:rsid w:val="002B33AE"/>
    <w:rsid w:val="002B3A96"/>
    <w:rsid w:val="002B55A9"/>
    <w:rsid w:val="002B74C9"/>
    <w:rsid w:val="002B7659"/>
    <w:rsid w:val="002C45FC"/>
    <w:rsid w:val="002C466A"/>
    <w:rsid w:val="002C556E"/>
    <w:rsid w:val="002C64F7"/>
    <w:rsid w:val="002C6653"/>
    <w:rsid w:val="002D1679"/>
    <w:rsid w:val="002D2AFE"/>
    <w:rsid w:val="002D4A0A"/>
    <w:rsid w:val="002E033A"/>
    <w:rsid w:val="002E0A00"/>
    <w:rsid w:val="002E3728"/>
    <w:rsid w:val="002E4F99"/>
    <w:rsid w:val="002E5120"/>
    <w:rsid w:val="002E7AE3"/>
    <w:rsid w:val="002F41F2"/>
    <w:rsid w:val="002F5517"/>
    <w:rsid w:val="00301BF3"/>
    <w:rsid w:val="0030208D"/>
    <w:rsid w:val="003025E1"/>
    <w:rsid w:val="00304AD6"/>
    <w:rsid w:val="003071F2"/>
    <w:rsid w:val="00307EE2"/>
    <w:rsid w:val="00313F90"/>
    <w:rsid w:val="00314274"/>
    <w:rsid w:val="00316628"/>
    <w:rsid w:val="003209BA"/>
    <w:rsid w:val="00323418"/>
    <w:rsid w:val="00324B36"/>
    <w:rsid w:val="00325E71"/>
    <w:rsid w:val="0032649A"/>
    <w:rsid w:val="0033039D"/>
    <w:rsid w:val="00330A1E"/>
    <w:rsid w:val="003321B6"/>
    <w:rsid w:val="003357BF"/>
    <w:rsid w:val="00343A18"/>
    <w:rsid w:val="00360AA3"/>
    <w:rsid w:val="00360CE3"/>
    <w:rsid w:val="00362D48"/>
    <w:rsid w:val="00364FAD"/>
    <w:rsid w:val="0036738F"/>
    <w:rsid w:val="0036759C"/>
    <w:rsid w:val="003676C3"/>
    <w:rsid w:val="00367AE5"/>
    <w:rsid w:val="00367D71"/>
    <w:rsid w:val="0037202D"/>
    <w:rsid w:val="00376EE5"/>
    <w:rsid w:val="0038150A"/>
    <w:rsid w:val="00381C65"/>
    <w:rsid w:val="00390138"/>
    <w:rsid w:val="00395F98"/>
    <w:rsid w:val="0039720B"/>
    <w:rsid w:val="003976F3"/>
    <w:rsid w:val="003A3FE3"/>
    <w:rsid w:val="003A42F5"/>
    <w:rsid w:val="003A55C4"/>
    <w:rsid w:val="003A74EF"/>
    <w:rsid w:val="003B0A0D"/>
    <w:rsid w:val="003B6E75"/>
    <w:rsid w:val="003B7DA1"/>
    <w:rsid w:val="003C00F3"/>
    <w:rsid w:val="003C0757"/>
    <w:rsid w:val="003C12FE"/>
    <w:rsid w:val="003C3080"/>
    <w:rsid w:val="003C4BFF"/>
    <w:rsid w:val="003C619C"/>
    <w:rsid w:val="003C7DE4"/>
    <w:rsid w:val="003D0379"/>
    <w:rsid w:val="003D2574"/>
    <w:rsid w:val="003D4C59"/>
    <w:rsid w:val="003D686A"/>
    <w:rsid w:val="003E0233"/>
    <w:rsid w:val="003E7349"/>
    <w:rsid w:val="003E75E2"/>
    <w:rsid w:val="003F3B2B"/>
    <w:rsid w:val="003F4267"/>
    <w:rsid w:val="003F50F9"/>
    <w:rsid w:val="003F6F7C"/>
    <w:rsid w:val="003F7042"/>
    <w:rsid w:val="00404032"/>
    <w:rsid w:val="00406D7A"/>
    <w:rsid w:val="00406DD2"/>
    <w:rsid w:val="0040736F"/>
    <w:rsid w:val="00407BA5"/>
    <w:rsid w:val="00412C1F"/>
    <w:rsid w:val="00413512"/>
    <w:rsid w:val="0041397C"/>
    <w:rsid w:val="00420868"/>
    <w:rsid w:val="00421CB2"/>
    <w:rsid w:val="004268B9"/>
    <w:rsid w:val="0042754C"/>
    <w:rsid w:val="004332E4"/>
    <w:rsid w:val="00433B96"/>
    <w:rsid w:val="00434790"/>
    <w:rsid w:val="004440F1"/>
    <w:rsid w:val="004455BC"/>
    <w:rsid w:val="004456DD"/>
    <w:rsid w:val="00446085"/>
    <w:rsid w:val="00446CDF"/>
    <w:rsid w:val="00446E08"/>
    <w:rsid w:val="004521B7"/>
    <w:rsid w:val="00455A06"/>
    <w:rsid w:val="00455A6A"/>
    <w:rsid w:val="0045613A"/>
    <w:rsid w:val="00462AB5"/>
    <w:rsid w:val="0046414D"/>
    <w:rsid w:val="00465EAF"/>
    <w:rsid w:val="00470A86"/>
    <w:rsid w:val="004722D2"/>
    <w:rsid w:val="0047351F"/>
    <w:rsid w:val="004738C5"/>
    <w:rsid w:val="00474C2A"/>
    <w:rsid w:val="00476627"/>
    <w:rsid w:val="00491046"/>
    <w:rsid w:val="0049449D"/>
    <w:rsid w:val="004945B4"/>
    <w:rsid w:val="004A2AC7"/>
    <w:rsid w:val="004A39BE"/>
    <w:rsid w:val="004A3EAE"/>
    <w:rsid w:val="004A6D2F"/>
    <w:rsid w:val="004B5708"/>
    <w:rsid w:val="004B6807"/>
    <w:rsid w:val="004B6D7A"/>
    <w:rsid w:val="004C2887"/>
    <w:rsid w:val="004C44FE"/>
    <w:rsid w:val="004C6918"/>
    <w:rsid w:val="004D1B2B"/>
    <w:rsid w:val="004D2626"/>
    <w:rsid w:val="004D30FD"/>
    <w:rsid w:val="004D3A93"/>
    <w:rsid w:val="004D6E26"/>
    <w:rsid w:val="004D77D3"/>
    <w:rsid w:val="004E27A6"/>
    <w:rsid w:val="004E2959"/>
    <w:rsid w:val="004F09E4"/>
    <w:rsid w:val="004F20EF"/>
    <w:rsid w:val="004F260A"/>
    <w:rsid w:val="004F652C"/>
    <w:rsid w:val="004F7AF1"/>
    <w:rsid w:val="0050321C"/>
    <w:rsid w:val="00507E3B"/>
    <w:rsid w:val="00515E8A"/>
    <w:rsid w:val="005223AA"/>
    <w:rsid w:val="00522F06"/>
    <w:rsid w:val="00523412"/>
    <w:rsid w:val="005300D5"/>
    <w:rsid w:val="005305BD"/>
    <w:rsid w:val="00534A13"/>
    <w:rsid w:val="005367B7"/>
    <w:rsid w:val="00536A53"/>
    <w:rsid w:val="00537BD6"/>
    <w:rsid w:val="005422B3"/>
    <w:rsid w:val="0054712D"/>
    <w:rsid w:val="00547EF6"/>
    <w:rsid w:val="0055120B"/>
    <w:rsid w:val="00554BDE"/>
    <w:rsid w:val="005570B5"/>
    <w:rsid w:val="005571E3"/>
    <w:rsid w:val="005603CD"/>
    <w:rsid w:val="00566828"/>
    <w:rsid w:val="00567E18"/>
    <w:rsid w:val="00570380"/>
    <w:rsid w:val="0057081B"/>
    <w:rsid w:val="005719CC"/>
    <w:rsid w:val="00572110"/>
    <w:rsid w:val="00575961"/>
    <w:rsid w:val="00575F5F"/>
    <w:rsid w:val="00581805"/>
    <w:rsid w:val="005818C8"/>
    <w:rsid w:val="0058330D"/>
    <w:rsid w:val="00585F76"/>
    <w:rsid w:val="005865ED"/>
    <w:rsid w:val="005A022D"/>
    <w:rsid w:val="005A34E4"/>
    <w:rsid w:val="005A7896"/>
    <w:rsid w:val="005B17F2"/>
    <w:rsid w:val="005B264D"/>
    <w:rsid w:val="005B5285"/>
    <w:rsid w:val="005B55EF"/>
    <w:rsid w:val="005B7FB0"/>
    <w:rsid w:val="005C007E"/>
    <w:rsid w:val="005C35A5"/>
    <w:rsid w:val="005C3FA3"/>
    <w:rsid w:val="005C577C"/>
    <w:rsid w:val="005C5E16"/>
    <w:rsid w:val="005C668C"/>
    <w:rsid w:val="005D0621"/>
    <w:rsid w:val="005D1E27"/>
    <w:rsid w:val="005D2444"/>
    <w:rsid w:val="005D2A3E"/>
    <w:rsid w:val="005D5369"/>
    <w:rsid w:val="005D58A0"/>
    <w:rsid w:val="005D76D6"/>
    <w:rsid w:val="005E022E"/>
    <w:rsid w:val="005E0254"/>
    <w:rsid w:val="005E288E"/>
    <w:rsid w:val="005E5215"/>
    <w:rsid w:val="005E64CB"/>
    <w:rsid w:val="005F01A3"/>
    <w:rsid w:val="005F02D7"/>
    <w:rsid w:val="005F7F7E"/>
    <w:rsid w:val="00603608"/>
    <w:rsid w:val="00604162"/>
    <w:rsid w:val="00604A65"/>
    <w:rsid w:val="00604B4C"/>
    <w:rsid w:val="006066BA"/>
    <w:rsid w:val="00614693"/>
    <w:rsid w:val="00614D6B"/>
    <w:rsid w:val="006151ED"/>
    <w:rsid w:val="00623C2F"/>
    <w:rsid w:val="00627083"/>
    <w:rsid w:val="00632588"/>
    <w:rsid w:val="00633578"/>
    <w:rsid w:val="00634D35"/>
    <w:rsid w:val="00636A00"/>
    <w:rsid w:val="00637068"/>
    <w:rsid w:val="00637A6A"/>
    <w:rsid w:val="00640B28"/>
    <w:rsid w:val="00642EFF"/>
    <w:rsid w:val="00643ECB"/>
    <w:rsid w:val="0064625F"/>
    <w:rsid w:val="00650642"/>
    <w:rsid w:val="00650811"/>
    <w:rsid w:val="006546AD"/>
    <w:rsid w:val="00657207"/>
    <w:rsid w:val="00661D3E"/>
    <w:rsid w:val="00666094"/>
    <w:rsid w:val="0067298D"/>
    <w:rsid w:val="00690479"/>
    <w:rsid w:val="00692627"/>
    <w:rsid w:val="006927FE"/>
    <w:rsid w:val="0069664A"/>
    <w:rsid w:val="006969E7"/>
    <w:rsid w:val="0069773D"/>
    <w:rsid w:val="006977C1"/>
    <w:rsid w:val="00697F53"/>
    <w:rsid w:val="006A03DC"/>
    <w:rsid w:val="006A3643"/>
    <w:rsid w:val="006A3DC9"/>
    <w:rsid w:val="006B06A0"/>
    <w:rsid w:val="006B7532"/>
    <w:rsid w:val="006B79D4"/>
    <w:rsid w:val="006B7F04"/>
    <w:rsid w:val="006C1250"/>
    <w:rsid w:val="006C2A29"/>
    <w:rsid w:val="006C32F5"/>
    <w:rsid w:val="006C483B"/>
    <w:rsid w:val="006C577F"/>
    <w:rsid w:val="006C64CF"/>
    <w:rsid w:val="006C6AFD"/>
    <w:rsid w:val="006C745D"/>
    <w:rsid w:val="006C78E9"/>
    <w:rsid w:val="006D17B1"/>
    <w:rsid w:val="006D1FD7"/>
    <w:rsid w:val="006D34AA"/>
    <w:rsid w:val="006D4147"/>
    <w:rsid w:val="006D4339"/>
    <w:rsid w:val="006D4752"/>
    <w:rsid w:val="006D708A"/>
    <w:rsid w:val="006E14C1"/>
    <w:rsid w:val="006E4B8F"/>
    <w:rsid w:val="006F0292"/>
    <w:rsid w:val="006F27FA"/>
    <w:rsid w:val="006F416B"/>
    <w:rsid w:val="006F4D93"/>
    <w:rsid w:val="006F519B"/>
    <w:rsid w:val="006F7CC4"/>
    <w:rsid w:val="006F7FA7"/>
    <w:rsid w:val="0070575B"/>
    <w:rsid w:val="00712C94"/>
    <w:rsid w:val="00713675"/>
    <w:rsid w:val="00715823"/>
    <w:rsid w:val="0073065E"/>
    <w:rsid w:val="00732BDF"/>
    <w:rsid w:val="007333C3"/>
    <w:rsid w:val="00737B93"/>
    <w:rsid w:val="007415CA"/>
    <w:rsid w:val="00745BF0"/>
    <w:rsid w:val="00752960"/>
    <w:rsid w:val="00752ADC"/>
    <w:rsid w:val="0075664A"/>
    <w:rsid w:val="007615FE"/>
    <w:rsid w:val="0076287E"/>
    <w:rsid w:val="00762B40"/>
    <w:rsid w:val="0076348D"/>
    <w:rsid w:val="0076655C"/>
    <w:rsid w:val="00770551"/>
    <w:rsid w:val="007714C1"/>
    <w:rsid w:val="00773000"/>
    <w:rsid w:val="007742DC"/>
    <w:rsid w:val="00775283"/>
    <w:rsid w:val="007766F3"/>
    <w:rsid w:val="007839B9"/>
    <w:rsid w:val="00784884"/>
    <w:rsid w:val="00785148"/>
    <w:rsid w:val="007907D7"/>
    <w:rsid w:val="00791437"/>
    <w:rsid w:val="0079321F"/>
    <w:rsid w:val="00797AC9"/>
    <w:rsid w:val="007B0C2C"/>
    <w:rsid w:val="007B12FE"/>
    <w:rsid w:val="007B278E"/>
    <w:rsid w:val="007B2B0E"/>
    <w:rsid w:val="007B3359"/>
    <w:rsid w:val="007B4795"/>
    <w:rsid w:val="007C023C"/>
    <w:rsid w:val="007C282E"/>
    <w:rsid w:val="007C42D2"/>
    <w:rsid w:val="007C5C23"/>
    <w:rsid w:val="007C6F8A"/>
    <w:rsid w:val="007D0E21"/>
    <w:rsid w:val="007D1829"/>
    <w:rsid w:val="007D6B84"/>
    <w:rsid w:val="007E0F4C"/>
    <w:rsid w:val="007E28E1"/>
    <w:rsid w:val="007E2A26"/>
    <w:rsid w:val="007E48D6"/>
    <w:rsid w:val="007E64F0"/>
    <w:rsid w:val="007E75B1"/>
    <w:rsid w:val="007F0269"/>
    <w:rsid w:val="007F0928"/>
    <w:rsid w:val="007F0A26"/>
    <w:rsid w:val="007F1C7F"/>
    <w:rsid w:val="007F2348"/>
    <w:rsid w:val="0080190A"/>
    <w:rsid w:val="00801D11"/>
    <w:rsid w:val="00802422"/>
    <w:rsid w:val="00803F07"/>
    <w:rsid w:val="00803F1A"/>
    <w:rsid w:val="008050A5"/>
    <w:rsid w:val="0080749A"/>
    <w:rsid w:val="008074F3"/>
    <w:rsid w:val="008077F8"/>
    <w:rsid w:val="00817482"/>
    <w:rsid w:val="00820D78"/>
    <w:rsid w:val="00821FB8"/>
    <w:rsid w:val="00822ACD"/>
    <w:rsid w:val="008256E0"/>
    <w:rsid w:val="00834726"/>
    <w:rsid w:val="00836886"/>
    <w:rsid w:val="00836AE5"/>
    <w:rsid w:val="00840885"/>
    <w:rsid w:val="00843591"/>
    <w:rsid w:val="008506C4"/>
    <w:rsid w:val="00852FE1"/>
    <w:rsid w:val="008530EB"/>
    <w:rsid w:val="00855C66"/>
    <w:rsid w:val="00857134"/>
    <w:rsid w:val="008575E2"/>
    <w:rsid w:val="0086218C"/>
    <w:rsid w:val="00863602"/>
    <w:rsid w:val="00866DBA"/>
    <w:rsid w:val="00871C32"/>
    <w:rsid w:val="00871EE4"/>
    <w:rsid w:val="00872059"/>
    <w:rsid w:val="00872B70"/>
    <w:rsid w:val="00876831"/>
    <w:rsid w:val="008837D8"/>
    <w:rsid w:val="00883BA7"/>
    <w:rsid w:val="00884F7C"/>
    <w:rsid w:val="00886820"/>
    <w:rsid w:val="00886CF6"/>
    <w:rsid w:val="00886F33"/>
    <w:rsid w:val="0089212D"/>
    <w:rsid w:val="00896DE7"/>
    <w:rsid w:val="008A7B67"/>
    <w:rsid w:val="008B0D2B"/>
    <w:rsid w:val="008B293F"/>
    <w:rsid w:val="008B305E"/>
    <w:rsid w:val="008B6745"/>
    <w:rsid w:val="008B7371"/>
    <w:rsid w:val="008B769E"/>
    <w:rsid w:val="008C0A73"/>
    <w:rsid w:val="008C2114"/>
    <w:rsid w:val="008D3DDB"/>
    <w:rsid w:val="008D3FE6"/>
    <w:rsid w:val="008D5B32"/>
    <w:rsid w:val="008D7BF9"/>
    <w:rsid w:val="008E63DE"/>
    <w:rsid w:val="008F094F"/>
    <w:rsid w:val="008F09F3"/>
    <w:rsid w:val="008F5168"/>
    <w:rsid w:val="008F5712"/>
    <w:rsid w:val="008F573F"/>
    <w:rsid w:val="008F6E30"/>
    <w:rsid w:val="008F7357"/>
    <w:rsid w:val="009023B2"/>
    <w:rsid w:val="009034EC"/>
    <w:rsid w:val="0090421C"/>
    <w:rsid w:val="00905148"/>
    <w:rsid w:val="009168D9"/>
    <w:rsid w:val="00916C63"/>
    <w:rsid w:val="009208BD"/>
    <w:rsid w:val="009210B1"/>
    <w:rsid w:val="00923390"/>
    <w:rsid w:val="0093067A"/>
    <w:rsid w:val="009306BD"/>
    <w:rsid w:val="00934C3F"/>
    <w:rsid w:val="00934D30"/>
    <w:rsid w:val="00934E6B"/>
    <w:rsid w:val="009367F2"/>
    <w:rsid w:val="009370F6"/>
    <w:rsid w:val="009372F1"/>
    <w:rsid w:val="00941C60"/>
    <w:rsid w:val="00944F46"/>
    <w:rsid w:val="009459D9"/>
    <w:rsid w:val="00946452"/>
    <w:rsid w:val="009559D8"/>
    <w:rsid w:val="00957365"/>
    <w:rsid w:val="00960799"/>
    <w:rsid w:val="00964041"/>
    <w:rsid w:val="00964187"/>
    <w:rsid w:val="00966D42"/>
    <w:rsid w:val="00970A75"/>
    <w:rsid w:val="00971689"/>
    <w:rsid w:val="00973E90"/>
    <w:rsid w:val="00975B07"/>
    <w:rsid w:val="00976BCD"/>
    <w:rsid w:val="00977766"/>
    <w:rsid w:val="00980B4A"/>
    <w:rsid w:val="0099724D"/>
    <w:rsid w:val="009B0200"/>
    <w:rsid w:val="009B0344"/>
    <w:rsid w:val="009B11F3"/>
    <w:rsid w:val="009B381B"/>
    <w:rsid w:val="009B4BFF"/>
    <w:rsid w:val="009B6D80"/>
    <w:rsid w:val="009B708C"/>
    <w:rsid w:val="009C0CE9"/>
    <w:rsid w:val="009C177B"/>
    <w:rsid w:val="009C59A8"/>
    <w:rsid w:val="009C59F4"/>
    <w:rsid w:val="009E0AA3"/>
    <w:rsid w:val="009E3D0A"/>
    <w:rsid w:val="009E4858"/>
    <w:rsid w:val="009E51FC"/>
    <w:rsid w:val="009F1D28"/>
    <w:rsid w:val="009F3585"/>
    <w:rsid w:val="009F6EEC"/>
    <w:rsid w:val="009F7618"/>
    <w:rsid w:val="00A0396D"/>
    <w:rsid w:val="00A04CDB"/>
    <w:rsid w:val="00A04D23"/>
    <w:rsid w:val="00A06766"/>
    <w:rsid w:val="00A11423"/>
    <w:rsid w:val="00A12649"/>
    <w:rsid w:val="00A13765"/>
    <w:rsid w:val="00A17470"/>
    <w:rsid w:val="00A21278"/>
    <w:rsid w:val="00A21B12"/>
    <w:rsid w:val="00A22708"/>
    <w:rsid w:val="00A23CB8"/>
    <w:rsid w:val="00A23F80"/>
    <w:rsid w:val="00A31C7F"/>
    <w:rsid w:val="00A35FDB"/>
    <w:rsid w:val="00A36624"/>
    <w:rsid w:val="00A40EFD"/>
    <w:rsid w:val="00A4165B"/>
    <w:rsid w:val="00A46404"/>
    <w:rsid w:val="00A46CDF"/>
    <w:rsid w:val="00A46CED"/>
    <w:rsid w:val="00A46E98"/>
    <w:rsid w:val="00A50727"/>
    <w:rsid w:val="00A51D23"/>
    <w:rsid w:val="00A54385"/>
    <w:rsid w:val="00A6352B"/>
    <w:rsid w:val="00A65A22"/>
    <w:rsid w:val="00A666B3"/>
    <w:rsid w:val="00A67BC1"/>
    <w:rsid w:val="00A701B5"/>
    <w:rsid w:val="00A70EFC"/>
    <w:rsid w:val="00A714BB"/>
    <w:rsid w:val="00A77659"/>
    <w:rsid w:val="00A81280"/>
    <w:rsid w:val="00A82AF9"/>
    <w:rsid w:val="00A85B0E"/>
    <w:rsid w:val="00A91B9B"/>
    <w:rsid w:val="00A9244B"/>
    <w:rsid w:val="00A92D8F"/>
    <w:rsid w:val="00A93767"/>
    <w:rsid w:val="00A94C30"/>
    <w:rsid w:val="00AA5D03"/>
    <w:rsid w:val="00AB24EA"/>
    <w:rsid w:val="00AB2988"/>
    <w:rsid w:val="00AB62F0"/>
    <w:rsid w:val="00AB6B54"/>
    <w:rsid w:val="00AB7999"/>
    <w:rsid w:val="00AC1715"/>
    <w:rsid w:val="00AC4174"/>
    <w:rsid w:val="00AC659B"/>
    <w:rsid w:val="00AD186F"/>
    <w:rsid w:val="00AD204C"/>
    <w:rsid w:val="00AD3292"/>
    <w:rsid w:val="00AD74C1"/>
    <w:rsid w:val="00AE7AF0"/>
    <w:rsid w:val="00AE7BB8"/>
    <w:rsid w:val="00AF300F"/>
    <w:rsid w:val="00AF386F"/>
    <w:rsid w:val="00AF7460"/>
    <w:rsid w:val="00AF7E6D"/>
    <w:rsid w:val="00B01E78"/>
    <w:rsid w:val="00B02C0B"/>
    <w:rsid w:val="00B11B9B"/>
    <w:rsid w:val="00B123AC"/>
    <w:rsid w:val="00B17804"/>
    <w:rsid w:val="00B2061D"/>
    <w:rsid w:val="00B22FEE"/>
    <w:rsid w:val="00B32485"/>
    <w:rsid w:val="00B32995"/>
    <w:rsid w:val="00B356DD"/>
    <w:rsid w:val="00B36454"/>
    <w:rsid w:val="00B40416"/>
    <w:rsid w:val="00B43003"/>
    <w:rsid w:val="00B43A09"/>
    <w:rsid w:val="00B46930"/>
    <w:rsid w:val="00B500CA"/>
    <w:rsid w:val="00B537C2"/>
    <w:rsid w:val="00B53FB6"/>
    <w:rsid w:val="00B6503D"/>
    <w:rsid w:val="00B71CA0"/>
    <w:rsid w:val="00B74923"/>
    <w:rsid w:val="00B76175"/>
    <w:rsid w:val="00B8084E"/>
    <w:rsid w:val="00B80C36"/>
    <w:rsid w:val="00B84D7D"/>
    <w:rsid w:val="00B86314"/>
    <w:rsid w:val="00B87386"/>
    <w:rsid w:val="00B92AA5"/>
    <w:rsid w:val="00B93514"/>
    <w:rsid w:val="00B94D18"/>
    <w:rsid w:val="00B968EC"/>
    <w:rsid w:val="00BA1C2E"/>
    <w:rsid w:val="00BA6A54"/>
    <w:rsid w:val="00BB12F0"/>
    <w:rsid w:val="00BB318F"/>
    <w:rsid w:val="00BB6A43"/>
    <w:rsid w:val="00BB74FC"/>
    <w:rsid w:val="00BC200B"/>
    <w:rsid w:val="00BC254C"/>
    <w:rsid w:val="00BC4756"/>
    <w:rsid w:val="00BC54ED"/>
    <w:rsid w:val="00BC69A4"/>
    <w:rsid w:val="00BC73EE"/>
    <w:rsid w:val="00BC7571"/>
    <w:rsid w:val="00BD3B6D"/>
    <w:rsid w:val="00BD5867"/>
    <w:rsid w:val="00BE0680"/>
    <w:rsid w:val="00BE305F"/>
    <w:rsid w:val="00BE5A97"/>
    <w:rsid w:val="00BE7BA3"/>
    <w:rsid w:val="00BF2AF4"/>
    <w:rsid w:val="00BF4EE9"/>
    <w:rsid w:val="00BF5682"/>
    <w:rsid w:val="00BF7B09"/>
    <w:rsid w:val="00C00652"/>
    <w:rsid w:val="00C00F7E"/>
    <w:rsid w:val="00C0425E"/>
    <w:rsid w:val="00C0509E"/>
    <w:rsid w:val="00C11950"/>
    <w:rsid w:val="00C13033"/>
    <w:rsid w:val="00C20A95"/>
    <w:rsid w:val="00C23F79"/>
    <w:rsid w:val="00C25AD8"/>
    <w:rsid w:val="00C2674F"/>
    <w:rsid w:val="00C2692F"/>
    <w:rsid w:val="00C3207C"/>
    <w:rsid w:val="00C32898"/>
    <w:rsid w:val="00C32BB4"/>
    <w:rsid w:val="00C34670"/>
    <w:rsid w:val="00C34ACE"/>
    <w:rsid w:val="00C400E1"/>
    <w:rsid w:val="00C41187"/>
    <w:rsid w:val="00C41ADA"/>
    <w:rsid w:val="00C44D88"/>
    <w:rsid w:val="00C506C5"/>
    <w:rsid w:val="00C512A1"/>
    <w:rsid w:val="00C52127"/>
    <w:rsid w:val="00C6078C"/>
    <w:rsid w:val="00C63C31"/>
    <w:rsid w:val="00C73206"/>
    <w:rsid w:val="00C733A4"/>
    <w:rsid w:val="00C757A0"/>
    <w:rsid w:val="00C757BB"/>
    <w:rsid w:val="00C760DE"/>
    <w:rsid w:val="00C80E03"/>
    <w:rsid w:val="00C82630"/>
    <w:rsid w:val="00C845F5"/>
    <w:rsid w:val="00C84C29"/>
    <w:rsid w:val="00C85B4E"/>
    <w:rsid w:val="00C8750C"/>
    <w:rsid w:val="00C907F7"/>
    <w:rsid w:val="00C92C66"/>
    <w:rsid w:val="00C92CB1"/>
    <w:rsid w:val="00C94EE4"/>
    <w:rsid w:val="00CA0195"/>
    <w:rsid w:val="00CA2103"/>
    <w:rsid w:val="00CA2737"/>
    <w:rsid w:val="00CA32BE"/>
    <w:rsid w:val="00CB1229"/>
    <w:rsid w:val="00CB3D91"/>
    <w:rsid w:val="00CB6B99"/>
    <w:rsid w:val="00CC0A43"/>
    <w:rsid w:val="00CC0CCD"/>
    <w:rsid w:val="00CC2459"/>
    <w:rsid w:val="00CC59C6"/>
    <w:rsid w:val="00CC6F72"/>
    <w:rsid w:val="00CD211A"/>
    <w:rsid w:val="00CD6231"/>
    <w:rsid w:val="00CD6F77"/>
    <w:rsid w:val="00CE22BA"/>
    <w:rsid w:val="00CE4C87"/>
    <w:rsid w:val="00CE544A"/>
    <w:rsid w:val="00CE6D84"/>
    <w:rsid w:val="00CF58EC"/>
    <w:rsid w:val="00CF795B"/>
    <w:rsid w:val="00D04C25"/>
    <w:rsid w:val="00D06841"/>
    <w:rsid w:val="00D0745E"/>
    <w:rsid w:val="00D11E1C"/>
    <w:rsid w:val="00D12262"/>
    <w:rsid w:val="00D160B0"/>
    <w:rsid w:val="00D16593"/>
    <w:rsid w:val="00D17F94"/>
    <w:rsid w:val="00D21C23"/>
    <w:rsid w:val="00D223FC"/>
    <w:rsid w:val="00D22960"/>
    <w:rsid w:val="00D241FF"/>
    <w:rsid w:val="00D24FF1"/>
    <w:rsid w:val="00D25A03"/>
    <w:rsid w:val="00D26D1E"/>
    <w:rsid w:val="00D36B34"/>
    <w:rsid w:val="00D4040D"/>
    <w:rsid w:val="00D41A9C"/>
    <w:rsid w:val="00D43CE9"/>
    <w:rsid w:val="00D44685"/>
    <w:rsid w:val="00D45E2B"/>
    <w:rsid w:val="00D474CF"/>
    <w:rsid w:val="00D51A4D"/>
    <w:rsid w:val="00D5547E"/>
    <w:rsid w:val="00D560C3"/>
    <w:rsid w:val="00D56E95"/>
    <w:rsid w:val="00D6078B"/>
    <w:rsid w:val="00D64A02"/>
    <w:rsid w:val="00D71DDE"/>
    <w:rsid w:val="00D7667D"/>
    <w:rsid w:val="00D76AA5"/>
    <w:rsid w:val="00D817BF"/>
    <w:rsid w:val="00D819B3"/>
    <w:rsid w:val="00D869A1"/>
    <w:rsid w:val="00D9004B"/>
    <w:rsid w:val="00D905C7"/>
    <w:rsid w:val="00D9110B"/>
    <w:rsid w:val="00D92900"/>
    <w:rsid w:val="00DA413F"/>
    <w:rsid w:val="00DA4584"/>
    <w:rsid w:val="00DA614B"/>
    <w:rsid w:val="00DA6824"/>
    <w:rsid w:val="00DA69D6"/>
    <w:rsid w:val="00DB0200"/>
    <w:rsid w:val="00DB0D1F"/>
    <w:rsid w:val="00DB40A3"/>
    <w:rsid w:val="00DB5E73"/>
    <w:rsid w:val="00DC1F43"/>
    <w:rsid w:val="00DC3060"/>
    <w:rsid w:val="00DD2B83"/>
    <w:rsid w:val="00DD54A8"/>
    <w:rsid w:val="00DD5B6E"/>
    <w:rsid w:val="00DE041F"/>
    <w:rsid w:val="00DE0FB2"/>
    <w:rsid w:val="00DE2129"/>
    <w:rsid w:val="00DE2F66"/>
    <w:rsid w:val="00DE64FC"/>
    <w:rsid w:val="00DE77AE"/>
    <w:rsid w:val="00DF093E"/>
    <w:rsid w:val="00DF2F9B"/>
    <w:rsid w:val="00DF32F0"/>
    <w:rsid w:val="00DF52FA"/>
    <w:rsid w:val="00DF7086"/>
    <w:rsid w:val="00E001B2"/>
    <w:rsid w:val="00E01F42"/>
    <w:rsid w:val="00E06D4C"/>
    <w:rsid w:val="00E07095"/>
    <w:rsid w:val="00E12EF9"/>
    <w:rsid w:val="00E141C6"/>
    <w:rsid w:val="00E155EB"/>
    <w:rsid w:val="00E157FF"/>
    <w:rsid w:val="00E206D6"/>
    <w:rsid w:val="00E26741"/>
    <w:rsid w:val="00E270C4"/>
    <w:rsid w:val="00E3160F"/>
    <w:rsid w:val="00E3307B"/>
    <w:rsid w:val="00E3366E"/>
    <w:rsid w:val="00E3407B"/>
    <w:rsid w:val="00E35E8D"/>
    <w:rsid w:val="00E421C6"/>
    <w:rsid w:val="00E52086"/>
    <w:rsid w:val="00E543A6"/>
    <w:rsid w:val="00E54487"/>
    <w:rsid w:val="00E54D43"/>
    <w:rsid w:val="00E576E2"/>
    <w:rsid w:val="00E6010D"/>
    <w:rsid w:val="00E60479"/>
    <w:rsid w:val="00E605C7"/>
    <w:rsid w:val="00E61D73"/>
    <w:rsid w:val="00E65098"/>
    <w:rsid w:val="00E65C13"/>
    <w:rsid w:val="00E71D56"/>
    <w:rsid w:val="00E72133"/>
    <w:rsid w:val="00E73684"/>
    <w:rsid w:val="00E818D6"/>
    <w:rsid w:val="00E854A0"/>
    <w:rsid w:val="00E87F7A"/>
    <w:rsid w:val="00E93B26"/>
    <w:rsid w:val="00E96BD7"/>
    <w:rsid w:val="00EA0DB1"/>
    <w:rsid w:val="00EA0EE9"/>
    <w:rsid w:val="00EA41DD"/>
    <w:rsid w:val="00EA5469"/>
    <w:rsid w:val="00EA78BE"/>
    <w:rsid w:val="00EA7FF7"/>
    <w:rsid w:val="00EB0341"/>
    <w:rsid w:val="00EB1C1E"/>
    <w:rsid w:val="00EB5BD4"/>
    <w:rsid w:val="00EC1411"/>
    <w:rsid w:val="00EC2343"/>
    <w:rsid w:val="00EC7FEC"/>
    <w:rsid w:val="00ED0C64"/>
    <w:rsid w:val="00ED108A"/>
    <w:rsid w:val="00ED1562"/>
    <w:rsid w:val="00ED52CA"/>
    <w:rsid w:val="00ED5860"/>
    <w:rsid w:val="00EE1B74"/>
    <w:rsid w:val="00EE35C9"/>
    <w:rsid w:val="00F05ECA"/>
    <w:rsid w:val="00F14A3B"/>
    <w:rsid w:val="00F16234"/>
    <w:rsid w:val="00F1786A"/>
    <w:rsid w:val="00F2075E"/>
    <w:rsid w:val="00F24043"/>
    <w:rsid w:val="00F241B0"/>
    <w:rsid w:val="00F24E9E"/>
    <w:rsid w:val="00F30D07"/>
    <w:rsid w:val="00F31660"/>
    <w:rsid w:val="00F3566E"/>
    <w:rsid w:val="00F375FB"/>
    <w:rsid w:val="00F41AC1"/>
    <w:rsid w:val="00F428FA"/>
    <w:rsid w:val="00F431BC"/>
    <w:rsid w:val="00F4367A"/>
    <w:rsid w:val="00F44049"/>
    <w:rsid w:val="00F445B1"/>
    <w:rsid w:val="00F44B49"/>
    <w:rsid w:val="00F45CD4"/>
    <w:rsid w:val="00F50D59"/>
    <w:rsid w:val="00F52AB6"/>
    <w:rsid w:val="00F52DDC"/>
    <w:rsid w:val="00F52E15"/>
    <w:rsid w:val="00F5632A"/>
    <w:rsid w:val="00F57A81"/>
    <w:rsid w:val="00F66DCA"/>
    <w:rsid w:val="00F71B0E"/>
    <w:rsid w:val="00F74F53"/>
    <w:rsid w:val="00F75549"/>
    <w:rsid w:val="00F7606D"/>
    <w:rsid w:val="00F76CE1"/>
    <w:rsid w:val="00F81670"/>
    <w:rsid w:val="00F82024"/>
    <w:rsid w:val="00F82D52"/>
    <w:rsid w:val="00F8741C"/>
    <w:rsid w:val="00F90A12"/>
    <w:rsid w:val="00F95BC9"/>
    <w:rsid w:val="00F96A87"/>
    <w:rsid w:val="00F97C01"/>
    <w:rsid w:val="00FA10A6"/>
    <w:rsid w:val="00FA19F8"/>
    <w:rsid w:val="00FA4A8D"/>
    <w:rsid w:val="00FA624C"/>
    <w:rsid w:val="00FB2971"/>
    <w:rsid w:val="00FB70AC"/>
    <w:rsid w:val="00FC262C"/>
    <w:rsid w:val="00FC4861"/>
    <w:rsid w:val="00FC4CB1"/>
    <w:rsid w:val="00FC7B02"/>
    <w:rsid w:val="00FD0FAC"/>
    <w:rsid w:val="00FD1A21"/>
    <w:rsid w:val="00FD1DFA"/>
    <w:rsid w:val="00FD262F"/>
    <w:rsid w:val="00FD28D5"/>
    <w:rsid w:val="00FD4134"/>
    <w:rsid w:val="00FD4966"/>
    <w:rsid w:val="00FE1E6D"/>
    <w:rsid w:val="00FE35F3"/>
    <w:rsid w:val="00FE36F7"/>
    <w:rsid w:val="00FE3A39"/>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281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450443758">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6679969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24846979">
      <w:bodyDiv w:val="1"/>
      <w:marLeft w:val="0"/>
      <w:marRight w:val="0"/>
      <w:marTop w:val="0"/>
      <w:marBottom w:val="0"/>
      <w:divBdr>
        <w:top w:val="none" w:sz="0" w:space="0" w:color="auto"/>
        <w:left w:val="none" w:sz="0" w:space="0" w:color="auto"/>
        <w:bottom w:val="none" w:sz="0" w:space="0" w:color="auto"/>
        <w:right w:val="none" w:sz="0" w:space="0" w:color="auto"/>
      </w:divBdr>
    </w:div>
    <w:div w:id="99445681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15083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 w:id="2121685388">
      <w:bodyDiv w:val="1"/>
      <w:marLeft w:val="0"/>
      <w:marRight w:val="0"/>
      <w:marTop w:val="0"/>
      <w:marBottom w:val="0"/>
      <w:divBdr>
        <w:top w:val="none" w:sz="0" w:space="0" w:color="auto"/>
        <w:left w:val="none" w:sz="0" w:space="0" w:color="auto"/>
        <w:bottom w:val="none" w:sz="0" w:space="0" w:color="auto"/>
        <w:right w:val="none" w:sz="0" w:space="0" w:color="auto"/>
      </w:divBdr>
    </w:div>
    <w:div w:id="2131580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D7FA-E8B9-4D24-8643-8BF2A364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62438124</Template>
  <TotalTime>11</TotalTime>
  <Pages>8</Pages>
  <Words>2957</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thudson</cp:lastModifiedBy>
  <cp:revision>5</cp:revision>
  <cp:lastPrinted>2017-08-07T08:36:00Z</cp:lastPrinted>
  <dcterms:created xsi:type="dcterms:W3CDTF">2020-02-19T13:11:00Z</dcterms:created>
  <dcterms:modified xsi:type="dcterms:W3CDTF">2020-02-21T14:15:00Z</dcterms:modified>
</cp:coreProperties>
</file>